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D8D3" w14:textId="77777777" w:rsidR="00452498" w:rsidRPr="00B42807" w:rsidRDefault="00B42807">
      <w:pPr>
        <w:spacing w:before="15"/>
        <w:ind w:left="2587" w:right="2544"/>
        <w:jc w:val="center"/>
        <w:rPr>
          <w:rFonts w:eastAsia="Calibri" w:cs="Calibri"/>
          <w:sz w:val="32"/>
          <w:szCs w:val="32"/>
        </w:rPr>
      </w:pPr>
      <w:r w:rsidRPr="00B42807">
        <w:rPr>
          <w:rFonts w:eastAsia="Calibri" w:cs="Calibri"/>
          <w:noProof/>
          <w:position w:val="-13"/>
          <w:sz w:val="20"/>
          <w:szCs w:val="20"/>
          <w:lang w:val="en-AU" w:eastAsia="en-AU"/>
        </w:rPr>
        <w:drawing>
          <wp:inline distT="0" distB="0" distL="0" distR="0" wp14:anchorId="63B1DC6E" wp14:editId="396264DE">
            <wp:extent cx="331415"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1415" cy="452627"/>
                    </a:xfrm>
                    <a:prstGeom prst="rect">
                      <a:avLst/>
                    </a:prstGeom>
                  </pic:spPr>
                </pic:pic>
              </a:graphicData>
            </a:graphic>
          </wp:inline>
        </w:drawing>
      </w:r>
    </w:p>
    <w:p w14:paraId="4F3FE973" w14:textId="77777777" w:rsidR="00452498" w:rsidRPr="00B42807" w:rsidRDefault="00452498">
      <w:pPr>
        <w:spacing w:before="11"/>
        <w:rPr>
          <w:rFonts w:eastAsia="Calibri" w:cs="Calibri"/>
          <w:b/>
          <w:bCs/>
          <w:sz w:val="19"/>
          <w:szCs w:val="19"/>
        </w:rPr>
      </w:pPr>
    </w:p>
    <w:p w14:paraId="61EBAF9A" w14:textId="77777777" w:rsidR="00F05797" w:rsidRPr="00E83BB1" w:rsidRDefault="00B42807" w:rsidP="00F05797">
      <w:pPr>
        <w:pStyle w:val="NoSpacing"/>
        <w:jc w:val="center"/>
        <w:rPr>
          <w:rFonts w:ascii="Calibri" w:eastAsia="Calibri" w:hAnsi="Calibri" w:cs="Calibri"/>
          <w:b/>
          <w:sz w:val="32"/>
          <w:szCs w:val="32"/>
        </w:rPr>
      </w:pPr>
      <w:r w:rsidRPr="00E83BB1">
        <w:rPr>
          <w:rFonts w:ascii="Calibri" w:hAnsi="Calibri" w:cs="Calibri"/>
          <w:b/>
          <w:sz w:val="32"/>
          <w:szCs w:val="32"/>
        </w:rPr>
        <w:t>West Wimmera Health</w:t>
      </w:r>
      <w:r w:rsidRPr="00E83BB1">
        <w:rPr>
          <w:rFonts w:ascii="Calibri" w:hAnsi="Calibri" w:cs="Calibri"/>
          <w:b/>
          <w:spacing w:val="-13"/>
          <w:sz w:val="32"/>
          <w:szCs w:val="32"/>
        </w:rPr>
        <w:t xml:space="preserve"> </w:t>
      </w:r>
      <w:r w:rsidRPr="00E83BB1">
        <w:rPr>
          <w:rFonts w:ascii="Calibri" w:hAnsi="Calibri" w:cs="Calibri"/>
          <w:b/>
          <w:sz w:val="32"/>
          <w:szCs w:val="32"/>
        </w:rPr>
        <w:t>Service</w:t>
      </w:r>
    </w:p>
    <w:p w14:paraId="29BC8415" w14:textId="77777777" w:rsidR="00F05797" w:rsidRPr="00E83BB1" w:rsidRDefault="00F05797" w:rsidP="00F05797">
      <w:pPr>
        <w:pStyle w:val="NoSpacing"/>
        <w:jc w:val="center"/>
        <w:rPr>
          <w:rFonts w:ascii="Calibri" w:hAnsi="Calibri" w:cs="Calibri"/>
          <w:b/>
          <w:sz w:val="18"/>
          <w:szCs w:val="32"/>
        </w:rPr>
      </w:pPr>
    </w:p>
    <w:p w14:paraId="4023EB00" w14:textId="77777777" w:rsidR="00452498" w:rsidRPr="00E83BB1" w:rsidRDefault="002C7AD7" w:rsidP="00F05797">
      <w:pPr>
        <w:pStyle w:val="NoSpacing"/>
        <w:jc w:val="center"/>
        <w:rPr>
          <w:rFonts w:ascii="Calibri" w:eastAsia="Calibri" w:hAnsi="Calibri" w:cs="Calibri"/>
          <w:b/>
          <w:sz w:val="24"/>
          <w:szCs w:val="24"/>
        </w:rPr>
      </w:pPr>
      <w:r w:rsidRPr="00E83BB1">
        <w:rPr>
          <w:rFonts w:ascii="Calibri" w:eastAsia="Calibri" w:hAnsi="Calibri" w:cs="Calibri"/>
          <w:bCs/>
          <w:noProof/>
          <w:sz w:val="32"/>
          <w:szCs w:val="24"/>
          <w:lang w:val="en-AU" w:eastAsia="en-AU"/>
        </w:rPr>
        <mc:AlternateContent>
          <mc:Choice Requires="wps">
            <w:drawing>
              <wp:anchor distT="45720" distB="45720" distL="114300" distR="114300" simplePos="0" relativeHeight="251659264" behindDoc="0" locked="0" layoutInCell="1" allowOverlap="1" wp14:anchorId="0EC46AA0" wp14:editId="304E34FF">
                <wp:simplePos x="0" y="0"/>
                <wp:positionH relativeFrom="margin">
                  <wp:posOffset>-450215</wp:posOffset>
                </wp:positionH>
                <wp:positionV relativeFrom="paragraph">
                  <wp:posOffset>446405</wp:posOffset>
                </wp:positionV>
                <wp:extent cx="6886575" cy="421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210050"/>
                        </a:xfrm>
                        <a:prstGeom prst="rect">
                          <a:avLst/>
                        </a:prstGeom>
                        <a:solidFill>
                          <a:schemeClr val="tx2">
                            <a:lumMod val="20000"/>
                            <a:lumOff val="80000"/>
                          </a:schemeClr>
                        </a:solidFill>
                        <a:ln w="12700">
                          <a:solidFill>
                            <a:schemeClr val="tx2">
                              <a:lumMod val="75000"/>
                            </a:schemeClr>
                          </a:solidFill>
                          <a:miter lim="800000"/>
                          <a:headEnd/>
                          <a:tailEnd/>
                        </a:ln>
                      </wps:spPr>
                      <wps:txbx>
                        <w:txbxContent>
                          <w:p w14:paraId="0D7DF8F8" w14:textId="77777777" w:rsidR="00492827" w:rsidRDefault="00492827" w:rsidP="002C7AD7">
                            <w:pPr>
                              <w:tabs>
                                <w:tab w:val="left" w:pos="2279"/>
                              </w:tabs>
                              <w:ind w:left="119" w:right="197"/>
                              <w:rPr>
                                <w:rFonts w:cstheme="minorHAnsi"/>
                                <w:b/>
                                <w:spacing w:val="-1"/>
                                <w:sz w:val="24"/>
                                <w:szCs w:val="24"/>
                              </w:rPr>
                            </w:pPr>
                          </w:p>
                          <w:p w14:paraId="34C4F08D" w14:textId="25413A86" w:rsidR="002C7AD7" w:rsidRPr="00CD6CD3" w:rsidRDefault="002C7AD7" w:rsidP="002C7AD7">
                            <w:pPr>
                              <w:tabs>
                                <w:tab w:val="left" w:pos="2279"/>
                              </w:tabs>
                              <w:ind w:left="119" w:right="197"/>
                              <w:rPr>
                                <w:rFonts w:eastAsia="Calibri" w:cstheme="minorHAnsi"/>
                                <w:b/>
                                <w:color w:val="FF0000"/>
                                <w:sz w:val="24"/>
                                <w:szCs w:val="24"/>
                              </w:rPr>
                            </w:pPr>
                            <w:r w:rsidRPr="00006EA0">
                              <w:rPr>
                                <w:rFonts w:cstheme="minorHAnsi"/>
                                <w:b/>
                                <w:spacing w:val="-1"/>
                                <w:sz w:val="24"/>
                                <w:szCs w:val="24"/>
                              </w:rPr>
                              <w:t>Position:</w:t>
                            </w:r>
                            <w:r w:rsidRPr="00006EA0">
                              <w:rPr>
                                <w:rFonts w:cstheme="minorHAnsi"/>
                                <w:b/>
                                <w:spacing w:val="-1"/>
                                <w:sz w:val="24"/>
                                <w:szCs w:val="24"/>
                              </w:rPr>
                              <w:tab/>
                            </w:r>
                            <w:r w:rsidR="00CD6CD3">
                              <w:rPr>
                                <w:rFonts w:cstheme="minorHAnsi"/>
                                <w:b/>
                                <w:spacing w:val="-1"/>
                                <w:sz w:val="24"/>
                                <w:szCs w:val="24"/>
                              </w:rPr>
                              <w:t xml:space="preserve">Project Officer - </w:t>
                            </w:r>
                            <w:r w:rsidR="009E37EF" w:rsidRPr="00CD6CD3">
                              <w:rPr>
                                <w:rFonts w:cstheme="minorHAnsi"/>
                                <w:b/>
                                <w:bCs/>
                                <w:spacing w:val="-1"/>
                                <w:sz w:val="24"/>
                                <w:szCs w:val="24"/>
                              </w:rPr>
                              <w:t xml:space="preserve">Oral Health Promotion </w:t>
                            </w:r>
                            <w:r w:rsidR="004F1B14" w:rsidRPr="00CD6CD3">
                              <w:rPr>
                                <w:rFonts w:cstheme="minorHAnsi"/>
                                <w:b/>
                                <w:spacing w:val="-1"/>
                                <w:sz w:val="24"/>
                                <w:szCs w:val="24"/>
                              </w:rPr>
                              <w:t xml:space="preserve"> </w:t>
                            </w:r>
                          </w:p>
                          <w:p w14:paraId="59B756C9" w14:textId="77777777" w:rsidR="00CD6CD3" w:rsidRDefault="00CD6CD3" w:rsidP="00CD6CD3">
                            <w:pPr>
                              <w:tabs>
                                <w:tab w:val="left" w:pos="2279"/>
                              </w:tabs>
                              <w:ind w:left="119" w:right="197"/>
                              <w:rPr>
                                <w:rFonts w:cstheme="minorHAnsi"/>
                                <w:b/>
                                <w:sz w:val="24"/>
                                <w:szCs w:val="24"/>
                              </w:rPr>
                            </w:pPr>
                          </w:p>
                          <w:p w14:paraId="024D1C61" w14:textId="41B1B69C" w:rsidR="002C7AD7" w:rsidRPr="00E83BB1" w:rsidRDefault="002C7AD7" w:rsidP="00CD6CD3">
                            <w:pPr>
                              <w:tabs>
                                <w:tab w:val="left" w:pos="2279"/>
                              </w:tabs>
                              <w:ind w:left="119" w:right="197"/>
                              <w:rPr>
                                <w:rFonts w:cstheme="minorHAnsi"/>
                                <w:color w:val="FF0000"/>
                                <w:spacing w:val="-1"/>
                                <w:sz w:val="24"/>
                                <w:szCs w:val="24"/>
                              </w:rPr>
                            </w:pPr>
                            <w:r w:rsidRPr="00CD6CD3">
                              <w:rPr>
                                <w:rFonts w:cstheme="minorHAnsi"/>
                                <w:b/>
                                <w:sz w:val="24"/>
                                <w:szCs w:val="24"/>
                              </w:rPr>
                              <w:t>Location</w:t>
                            </w:r>
                            <w:r w:rsidRPr="00E83BB1">
                              <w:rPr>
                                <w:rFonts w:cstheme="minorHAnsi"/>
                                <w:b/>
                                <w:spacing w:val="-1"/>
                                <w:sz w:val="24"/>
                                <w:szCs w:val="24"/>
                              </w:rPr>
                              <w:t>:</w:t>
                            </w:r>
                            <w:r w:rsidRPr="00E83BB1">
                              <w:rPr>
                                <w:rFonts w:cstheme="minorHAnsi"/>
                                <w:b/>
                                <w:spacing w:val="-1"/>
                                <w:sz w:val="24"/>
                                <w:szCs w:val="24"/>
                              </w:rPr>
                              <w:tab/>
                            </w:r>
                            <w:r w:rsidRPr="00E83BB1">
                              <w:rPr>
                                <w:rFonts w:cstheme="minorHAnsi"/>
                                <w:spacing w:val="-1"/>
                                <w:sz w:val="24"/>
                                <w:szCs w:val="24"/>
                              </w:rPr>
                              <w:t>Based at</w:t>
                            </w:r>
                            <w:r w:rsidR="00F43CEB" w:rsidRPr="00E83BB1">
                              <w:rPr>
                                <w:rFonts w:cstheme="minorHAnsi"/>
                                <w:spacing w:val="-1"/>
                                <w:sz w:val="24"/>
                                <w:szCs w:val="24"/>
                              </w:rPr>
                              <w:t xml:space="preserve"> Nhill</w:t>
                            </w:r>
                            <w:r w:rsidRPr="00E83BB1">
                              <w:rPr>
                                <w:rFonts w:cstheme="minorHAnsi"/>
                                <w:spacing w:val="-1"/>
                                <w:sz w:val="24"/>
                                <w:szCs w:val="24"/>
                              </w:rPr>
                              <w:t xml:space="preserve"> but may be required to work across all sites</w:t>
                            </w:r>
                            <w:r w:rsidR="00E65239" w:rsidRPr="00E83BB1">
                              <w:rPr>
                                <w:rFonts w:cstheme="minorHAnsi"/>
                                <w:spacing w:val="-1"/>
                                <w:sz w:val="24"/>
                                <w:szCs w:val="24"/>
                              </w:rPr>
                              <w:t xml:space="preserve"> as mutually agreed upon</w:t>
                            </w:r>
                          </w:p>
                          <w:p w14:paraId="63466FD5" w14:textId="77777777" w:rsidR="002C7AD7" w:rsidRPr="00E83BB1" w:rsidRDefault="002C7AD7" w:rsidP="002C7AD7">
                            <w:pPr>
                              <w:tabs>
                                <w:tab w:val="left" w:pos="2279"/>
                              </w:tabs>
                              <w:ind w:left="119" w:right="197"/>
                              <w:rPr>
                                <w:rFonts w:cstheme="minorHAnsi"/>
                                <w:b/>
                                <w:sz w:val="24"/>
                                <w:szCs w:val="24"/>
                              </w:rPr>
                            </w:pPr>
                          </w:p>
                          <w:p w14:paraId="203D19DF" w14:textId="77777777" w:rsidR="002C7AD7" w:rsidRPr="00E83BB1" w:rsidRDefault="002C7AD7" w:rsidP="002C7AD7">
                            <w:pPr>
                              <w:tabs>
                                <w:tab w:val="left" w:pos="2279"/>
                              </w:tabs>
                              <w:ind w:left="119" w:right="197"/>
                              <w:rPr>
                                <w:rFonts w:cstheme="minorHAnsi"/>
                                <w:color w:val="FF0000"/>
                                <w:sz w:val="24"/>
                                <w:szCs w:val="24"/>
                              </w:rPr>
                            </w:pPr>
                            <w:r w:rsidRPr="00E83BB1">
                              <w:rPr>
                                <w:rFonts w:cstheme="minorHAnsi"/>
                                <w:b/>
                                <w:sz w:val="24"/>
                                <w:szCs w:val="24"/>
                              </w:rPr>
                              <w:t>Reporting</w:t>
                            </w:r>
                            <w:r w:rsidRPr="00E83BB1">
                              <w:rPr>
                                <w:rFonts w:cstheme="minorHAnsi"/>
                                <w:b/>
                                <w:spacing w:val="-3"/>
                                <w:sz w:val="24"/>
                                <w:szCs w:val="24"/>
                              </w:rPr>
                              <w:t xml:space="preserve"> </w:t>
                            </w:r>
                            <w:r w:rsidRPr="00E83BB1">
                              <w:rPr>
                                <w:rFonts w:cstheme="minorHAnsi"/>
                                <w:b/>
                                <w:sz w:val="24"/>
                                <w:szCs w:val="24"/>
                              </w:rPr>
                              <w:t>to:</w:t>
                            </w:r>
                            <w:r w:rsidRPr="00E83BB1">
                              <w:rPr>
                                <w:rFonts w:cstheme="minorHAnsi"/>
                                <w:b/>
                                <w:sz w:val="24"/>
                                <w:szCs w:val="24"/>
                              </w:rPr>
                              <w:tab/>
                            </w:r>
                            <w:r w:rsidR="00F43CEB" w:rsidRPr="00E83BB1">
                              <w:rPr>
                                <w:rFonts w:cstheme="minorHAnsi"/>
                                <w:sz w:val="24"/>
                                <w:szCs w:val="24"/>
                              </w:rPr>
                              <w:t>Health Promotion Manager</w:t>
                            </w:r>
                            <w:r w:rsidR="00F43CEB" w:rsidRPr="00E83BB1">
                              <w:rPr>
                                <w:rFonts w:cstheme="minorHAnsi"/>
                                <w:b/>
                                <w:sz w:val="24"/>
                                <w:szCs w:val="24"/>
                              </w:rPr>
                              <w:t xml:space="preserve"> </w:t>
                            </w:r>
                          </w:p>
                          <w:p w14:paraId="6316422C" w14:textId="77777777" w:rsidR="00492827" w:rsidRPr="00E83BB1" w:rsidRDefault="00492827" w:rsidP="002C7AD7">
                            <w:pPr>
                              <w:tabs>
                                <w:tab w:val="left" w:pos="2279"/>
                              </w:tabs>
                              <w:ind w:left="119" w:right="197"/>
                              <w:rPr>
                                <w:rFonts w:cstheme="minorHAnsi"/>
                                <w:color w:val="FF0000"/>
                                <w:sz w:val="24"/>
                                <w:szCs w:val="24"/>
                              </w:rPr>
                            </w:pPr>
                          </w:p>
                          <w:p w14:paraId="67F57ABB" w14:textId="77777777" w:rsidR="00F43CEB" w:rsidRPr="00E83BB1" w:rsidRDefault="00492827" w:rsidP="00F43CEB">
                            <w:pPr>
                              <w:tabs>
                                <w:tab w:val="left" w:pos="2279"/>
                              </w:tabs>
                              <w:ind w:left="119" w:right="197"/>
                              <w:rPr>
                                <w:rFonts w:cstheme="minorHAnsi"/>
                                <w:b/>
                                <w:sz w:val="24"/>
                                <w:szCs w:val="24"/>
                              </w:rPr>
                            </w:pPr>
                            <w:r w:rsidRPr="00E83BB1">
                              <w:rPr>
                                <w:rFonts w:cstheme="minorHAnsi"/>
                                <w:b/>
                                <w:sz w:val="24"/>
                                <w:szCs w:val="24"/>
                              </w:rPr>
                              <w:t>Division:</w:t>
                            </w:r>
                            <w:r w:rsidRPr="00E83BB1">
                              <w:rPr>
                                <w:rFonts w:cstheme="minorHAnsi"/>
                                <w:b/>
                                <w:sz w:val="24"/>
                                <w:szCs w:val="24"/>
                              </w:rPr>
                              <w:tab/>
                            </w:r>
                            <w:r w:rsidR="00F43CEB" w:rsidRPr="00E83BB1">
                              <w:rPr>
                                <w:rFonts w:cstheme="minorHAnsi"/>
                                <w:sz w:val="24"/>
                                <w:szCs w:val="24"/>
                              </w:rPr>
                              <w:t>Community Health</w:t>
                            </w:r>
                            <w:r w:rsidR="00F43CEB" w:rsidRPr="00E83BB1">
                              <w:rPr>
                                <w:rFonts w:cstheme="minorHAnsi"/>
                                <w:b/>
                                <w:sz w:val="24"/>
                                <w:szCs w:val="24"/>
                              </w:rPr>
                              <w:t xml:space="preserve"> </w:t>
                            </w:r>
                          </w:p>
                          <w:p w14:paraId="4F725596" w14:textId="77777777" w:rsidR="00F43CEB" w:rsidRPr="00E83BB1" w:rsidRDefault="00F43CEB" w:rsidP="00F43CEB">
                            <w:pPr>
                              <w:tabs>
                                <w:tab w:val="left" w:pos="2279"/>
                              </w:tabs>
                              <w:ind w:left="119" w:right="197"/>
                              <w:rPr>
                                <w:rFonts w:cstheme="minorHAnsi"/>
                                <w:b/>
                                <w:sz w:val="24"/>
                                <w:szCs w:val="24"/>
                              </w:rPr>
                            </w:pPr>
                          </w:p>
                          <w:p w14:paraId="704A4CC8" w14:textId="77777777" w:rsidR="002C7AD7" w:rsidRPr="00E83BB1" w:rsidRDefault="002C7AD7" w:rsidP="00F43CEB">
                            <w:pPr>
                              <w:tabs>
                                <w:tab w:val="left" w:pos="2279"/>
                              </w:tabs>
                              <w:ind w:left="119" w:right="197"/>
                              <w:rPr>
                                <w:rFonts w:cstheme="minorHAnsi"/>
                                <w:color w:val="FF0000"/>
                                <w:sz w:val="24"/>
                                <w:szCs w:val="24"/>
                              </w:rPr>
                            </w:pPr>
                            <w:r w:rsidRPr="00E83BB1">
                              <w:rPr>
                                <w:rFonts w:cstheme="minorHAnsi"/>
                                <w:b/>
                                <w:sz w:val="24"/>
                                <w:szCs w:val="24"/>
                              </w:rPr>
                              <w:t>Award:</w:t>
                            </w:r>
                            <w:r w:rsidRPr="00E83BB1">
                              <w:rPr>
                                <w:rFonts w:cstheme="minorHAnsi"/>
                                <w:sz w:val="24"/>
                                <w:szCs w:val="24"/>
                              </w:rPr>
                              <w:tab/>
                            </w:r>
                            <w:r w:rsidR="00F43CEB" w:rsidRPr="00E83BB1">
                              <w:rPr>
                                <w:rFonts w:cstheme="minorHAnsi"/>
                                <w:sz w:val="24"/>
                                <w:szCs w:val="24"/>
                              </w:rPr>
                              <w:t xml:space="preserve">Dependent on qualifications and experience.  May include: </w:t>
                            </w:r>
                          </w:p>
                          <w:p w14:paraId="6D708712" w14:textId="77777777" w:rsidR="002C7AD7" w:rsidRPr="00E83BB1" w:rsidRDefault="002C7AD7" w:rsidP="002C7AD7">
                            <w:pPr>
                              <w:ind w:left="2268" w:hanging="2126"/>
                              <w:rPr>
                                <w:rFonts w:cstheme="minorHAnsi"/>
                                <w:color w:val="FF0000"/>
                                <w:sz w:val="24"/>
                                <w:szCs w:val="24"/>
                              </w:rPr>
                            </w:pPr>
                          </w:p>
                          <w:p w14:paraId="10FAA578" w14:textId="77777777" w:rsidR="002C7AD7" w:rsidRPr="00E83BB1" w:rsidRDefault="002C7AD7" w:rsidP="002C7AD7">
                            <w:pPr>
                              <w:ind w:left="2268"/>
                              <w:rPr>
                                <w:rFonts w:cstheme="minorHAnsi"/>
                                <w:sz w:val="24"/>
                                <w:szCs w:val="24"/>
                              </w:rPr>
                            </w:pPr>
                            <w:r w:rsidRPr="00E83BB1">
                              <w:rPr>
                                <w:rFonts w:cstheme="minorHAnsi"/>
                                <w:sz w:val="24"/>
                                <w:szCs w:val="24"/>
                              </w:rPr>
                              <w:t>Nurses and Midwives (Victorian Public Health Sector) (Single Interest Employers) E</w:t>
                            </w:r>
                            <w:r w:rsidR="00E65239" w:rsidRPr="00E83BB1">
                              <w:rPr>
                                <w:rFonts w:cstheme="minorHAnsi"/>
                                <w:sz w:val="24"/>
                                <w:szCs w:val="24"/>
                              </w:rPr>
                              <w:t>nterprise Agreement 2016 – 2020</w:t>
                            </w:r>
                          </w:p>
                          <w:p w14:paraId="7AAA9DAB" w14:textId="77777777" w:rsidR="002C7AD7" w:rsidRPr="00E83BB1" w:rsidRDefault="002C7AD7" w:rsidP="002C7AD7">
                            <w:pPr>
                              <w:ind w:left="2268"/>
                              <w:rPr>
                                <w:rFonts w:cstheme="minorHAnsi"/>
                                <w:sz w:val="24"/>
                                <w:szCs w:val="24"/>
                              </w:rPr>
                            </w:pPr>
                          </w:p>
                          <w:p w14:paraId="7E6FA859" w14:textId="77777777" w:rsidR="002C7AD7" w:rsidRPr="00E83BB1" w:rsidRDefault="002C7AD7" w:rsidP="002C7AD7">
                            <w:pPr>
                              <w:ind w:left="2268"/>
                              <w:rPr>
                                <w:rFonts w:cstheme="minorHAnsi"/>
                                <w:bCs/>
                                <w:sz w:val="24"/>
                                <w:szCs w:val="24"/>
                              </w:rPr>
                            </w:pPr>
                            <w:r w:rsidRPr="00E83BB1">
                              <w:rPr>
                                <w:rFonts w:cstheme="minorHAnsi"/>
                                <w:bCs/>
                                <w:sz w:val="24"/>
                                <w:szCs w:val="24"/>
                              </w:rPr>
                              <w:t>Victorian Public Health Sector (Health and Allied Services, Managers &amp; Administrative Workers) Single Interest Enterprise Agreement 2016 - 2020</w:t>
                            </w:r>
                          </w:p>
                          <w:p w14:paraId="1C9A48A8" w14:textId="77777777" w:rsidR="002C7AD7" w:rsidRPr="00E83BB1" w:rsidRDefault="002C7AD7" w:rsidP="002C7AD7">
                            <w:pPr>
                              <w:autoSpaceDE w:val="0"/>
                              <w:autoSpaceDN w:val="0"/>
                              <w:adjustRightInd w:val="0"/>
                              <w:ind w:left="2268"/>
                              <w:rPr>
                                <w:rFonts w:cstheme="minorHAnsi"/>
                                <w:bCs/>
                                <w:sz w:val="24"/>
                                <w:szCs w:val="24"/>
                              </w:rPr>
                            </w:pPr>
                          </w:p>
                          <w:p w14:paraId="65E22547" w14:textId="77777777" w:rsidR="007C4F46" w:rsidRPr="00E83BB1" w:rsidRDefault="007C4F46" w:rsidP="007C4F46">
                            <w:pPr>
                              <w:ind w:left="2268"/>
                              <w:rPr>
                                <w:rFonts w:cstheme="minorHAnsi"/>
                                <w:sz w:val="24"/>
                                <w:szCs w:val="24"/>
                              </w:rPr>
                            </w:pPr>
                            <w:r w:rsidRPr="00E83BB1">
                              <w:rPr>
                                <w:rFonts w:cstheme="minorHAnsi"/>
                                <w:sz w:val="24"/>
                                <w:szCs w:val="24"/>
                              </w:rPr>
                              <w:t>Public Health Sector (Medical Scientists, Pharmacists and Psychologists) Multi-Enterprise Agreement 2008-2011</w:t>
                            </w:r>
                          </w:p>
                          <w:p w14:paraId="250CED29" w14:textId="77777777" w:rsidR="00CD6CD3" w:rsidRDefault="00CD6CD3" w:rsidP="00CD6CD3">
                            <w:pPr>
                              <w:tabs>
                                <w:tab w:val="left" w:pos="2279"/>
                              </w:tabs>
                              <w:ind w:left="119" w:right="197"/>
                              <w:rPr>
                                <w:rFonts w:cstheme="minorHAnsi"/>
                                <w:b/>
                                <w:sz w:val="24"/>
                                <w:szCs w:val="24"/>
                              </w:rPr>
                            </w:pPr>
                          </w:p>
                          <w:p w14:paraId="2FBD033D" w14:textId="2006197F" w:rsidR="002C7AD7" w:rsidRPr="00E83BB1" w:rsidRDefault="002C7AD7" w:rsidP="00CD6CD3">
                            <w:pPr>
                              <w:tabs>
                                <w:tab w:val="left" w:pos="2279"/>
                              </w:tabs>
                              <w:ind w:left="119" w:right="197"/>
                              <w:rPr>
                                <w:rFonts w:cstheme="minorHAnsi"/>
                                <w:sz w:val="24"/>
                                <w:szCs w:val="24"/>
                              </w:rPr>
                            </w:pPr>
                            <w:r w:rsidRPr="00E83BB1">
                              <w:rPr>
                                <w:rFonts w:cstheme="minorHAnsi"/>
                                <w:b/>
                                <w:sz w:val="24"/>
                                <w:szCs w:val="24"/>
                              </w:rPr>
                              <w:t>Level:</w:t>
                            </w:r>
                            <w:r w:rsidRPr="00E83BB1">
                              <w:rPr>
                                <w:rFonts w:cstheme="minorHAnsi"/>
                                <w:b/>
                                <w:sz w:val="24"/>
                                <w:szCs w:val="24"/>
                              </w:rPr>
                              <w:tab/>
                            </w:r>
                            <w:r w:rsidRPr="00E83BB1">
                              <w:rPr>
                                <w:rFonts w:cstheme="minorHAnsi"/>
                                <w:sz w:val="24"/>
                                <w:szCs w:val="24"/>
                              </w:rPr>
                              <w:t>Dependent on skills, qualifications and</w:t>
                            </w:r>
                            <w:r w:rsidRPr="00E83BB1">
                              <w:rPr>
                                <w:rFonts w:cstheme="minorHAnsi"/>
                                <w:spacing w:val="-17"/>
                                <w:sz w:val="24"/>
                                <w:szCs w:val="24"/>
                              </w:rPr>
                              <w:t xml:space="preserve"> </w:t>
                            </w:r>
                            <w:r w:rsidRPr="00E83BB1">
                              <w:rPr>
                                <w:rFonts w:cstheme="minorHAnsi"/>
                                <w:sz w:val="24"/>
                                <w:szCs w:val="24"/>
                              </w:rPr>
                              <w:t>experience as per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46AA0" id="_x0000_t202" coordsize="21600,21600" o:spt="202" path="m,l,21600r21600,l21600,xe">
                <v:stroke joinstyle="miter"/>
                <v:path gradientshapeok="t" o:connecttype="rect"/>
              </v:shapetype>
              <v:shape id="Text Box 2" o:spid="_x0000_s1026" type="#_x0000_t202" style="position:absolute;left:0;text-align:left;margin-left:-35.45pt;margin-top:35.15pt;width:542.25pt;height:3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" fillcolor="#c6d9f1 [671]" strokecolor="#17365d [2415]" strokeweight="1pt">
                <v:textbox>
                  <w:txbxContent>
                    <w:p w14:paraId="0D7DF8F8" w14:textId="77777777" w:rsidR="00492827" w:rsidRDefault="00492827" w:rsidP="002C7AD7">
                      <w:pPr>
                        <w:tabs>
                          <w:tab w:val="left" w:pos="2279"/>
                        </w:tabs>
                        <w:ind w:left="119" w:right="197"/>
                        <w:rPr>
                          <w:rFonts w:cstheme="minorHAnsi"/>
                          <w:b/>
                          <w:spacing w:val="-1"/>
                          <w:sz w:val="24"/>
                          <w:szCs w:val="24"/>
                        </w:rPr>
                      </w:pPr>
                    </w:p>
                    <w:p w14:paraId="34C4F08D" w14:textId="25413A86" w:rsidR="002C7AD7" w:rsidRPr="00CD6CD3" w:rsidRDefault="002C7AD7" w:rsidP="002C7AD7">
                      <w:pPr>
                        <w:tabs>
                          <w:tab w:val="left" w:pos="2279"/>
                        </w:tabs>
                        <w:ind w:left="119" w:right="197"/>
                        <w:rPr>
                          <w:rFonts w:eastAsia="Calibri" w:cstheme="minorHAnsi"/>
                          <w:b/>
                          <w:color w:val="FF0000"/>
                          <w:sz w:val="24"/>
                          <w:szCs w:val="24"/>
                        </w:rPr>
                      </w:pPr>
                      <w:r w:rsidRPr="00006EA0">
                        <w:rPr>
                          <w:rFonts w:cstheme="minorHAnsi"/>
                          <w:b/>
                          <w:spacing w:val="-1"/>
                          <w:sz w:val="24"/>
                          <w:szCs w:val="24"/>
                        </w:rPr>
                        <w:t>Position:</w:t>
                      </w:r>
                      <w:r w:rsidRPr="00006EA0">
                        <w:rPr>
                          <w:rFonts w:cstheme="minorHAnsi"/>
                          <w:b/>
                          <w:spacing w:val="-1"/>
                          <w:sz w:val="24"/>
                          <w:szCs w:val="24"/>
                        </w:rPr>
                        <w:tab/>
                      </w:r>
                      <w:r w:rsidR="00CD6CD3">
                        <w:rPr>
                          <w:rFonts w:cstheme="minorHAnsi"/>
                          <w:b/>
                          <w:spacing w:val="-1"/>
                          <w:sz w:val="24"/>
                          <w:szCs w:val="24"/>
                        </w:rPr>
                        <w:t xml:space="preserve">Project Officer - </w:t>
                      </w:r>
                      <w:r w:rsidR="009E37EF" w:rsidRPr="00CD6CD3">
                        <w:rPr>
                          <w:rFonts w:cstheme="minorHAnsi"/>
                          <w:b/>
                          <w:bCs/>
                          <w:spacing w:val="-1"/>
                          <w:sz w:val="24"/>
                          <w:szCs w:val="24"/>
                        </w:rPr>
                        <w:t xml:space="preserve">Oral Health Promotion </w:t>
                      </w:r>
                      <w:r w:rsidR="004F1B14" w:rsidRPr="00CD6CD3">
                        <w:rPr>
                          <w:rFonts w:cstheme="minorHAnsi"/>
                          <w:b/>
                          <w:spacing w:val="-1"/>
                          <w:sz w:val="24"/>
                          <w:szCs w:val="24"/>
                        </w:rPr>
                        <w:t xml:space="preserve"> </w:t>
                      </w:r>
                    </w:p>
                    <w:p w14:paraId="59B756C9" w14:textId="77777777" w:rsidR="00CD6CD3" w:rsidRDefault="00CD6CD3" w:rsidP="00CD6CD3">
                      <w:pPr>
                        <w:tabs>
                          <w:tab w:val="left" w:pos="2279"/>
                        </w:tabs>
                        <w:ind w:left="119" w:right="197"/>
                        <w:rPr>
                          <w:rFonts w:cstheme="minorHAnsi"/>
                          <w:b/>
                          <w:sz w:val="24"/>
                          <w:szCs w:val="24"/>
                        </w:rPr>
                      </w:pPr>
                    </w:p>
                    <w:p w14:paraId="024D1C61" w14:textId="41B1B69C" w:rsidR="002C7AD7" w:rsidRPr="00E83BB1" w:rsidRDefault="002C7AD7" w:rsidP="00CD6CD3">
                      <w:pPr>
                        <w:tabs>
                          <w:tab w:val="left" w:pos="2279"/>
                        </w:tabs>
                        <w:ind w:left="119" w:right="197"/>
                        <w:rPr>
                          <w:rFonts w:cstheme="minorHAnsi"/>
                          <w:color w:val="FF0000"/>
                          <w:spacing w:val="-1"/>
                          <w:sz w:val="24"/>
                          <w:szCs w:val="24"/>
                        </w:rPr>
                      </w:pPr>
                      <w:r w:rsidRPr="00CD6CD3">
                        <w:rPr>
                          <w:rFonts w:cstheme="minorHAnsi"/>
                          <w:b/>
                          <w:sz w:val="24"/>
                          <w:szCs w:val="24"/>
                        </w:rPr>
                        <w:t>Location</w:t>
                      </w:r>
                      <w:r w:rsidRPr="00E83BB1">
                        <w:rPr>
                          <w:rFonts w:cstheme="minorHAnsi"/>
                          <w:b/>
                          <w:spacing w:val="-1"/>
                          <w:sz w:val="24"/>
                          <w:szCs w:val="24"/>
                        </w:rPr>
                        <w:t>:</w:t>
                      </w:r>
                      <w:r w:rsidRPr="00E83BB1">
                        <w:rPr>
                          <w:rFonts w:cstheme="minorHAnsi"/>
                          <w:b/>
                          <w:spacing w:val="-1"/>
                          <w:sz w:val="24"/>
                          <w:szCs w:val="24"/>
                        </w:rPr>
                        <w:tab/>
                      </w:r>
                      <w:r w:rsidRPr="00E83BB1">
                        <w:rPr>
                          <w:rFonts w:cstheme="minorHAnsi"/>
                          <w:spacing w:val="-1"/>
                          <w:sz w:val="24"/>
                          <w:szCs w:val="24"/>
                        </w:rPr>
                        <w:t>Based at</w:t>
                      </w:r>
                      <w:r w:rsidR="00F43CEB" w:rsidRPr="00E83BB1">
                        <w:rPr>
                          <w:rFonts w:cstheme="minorHAnsi"/>
                          <w:spacing w:val="-1"/>
                          <w:sz w:val="24"/>
                          <w:szCs w:val="24"/>
                        </w:rPr>
                        <w:t xml:space="preserve"> Nhill</w:t>
                      </w:r>
                      <w:r w:rsidRPr="00E83BB1">
                        <w:rPr>
                          <w:rFonts w:cstheme="minorHAnsi"/>
                          <w:spacing w:val="-1"/>
                          <w:sz w:val="24"/>
                          <w:szCs w:val="24"/>
                        </w:rPr>
                        <w:t xml:space="preserve"> but may be required to work across all sites</w:t>
                      </w:r>
                      <w:r w:rsidR="00E65239" w:rsidRPr="00E83BB1">
                        <w:rPr>
                          <w:rFonts w:cstheme="minorHAnsi"/>
                          <w:spacing w:val="-1"/>
                          <w:sz w:val="24"/>
                          <w:szCs w:val="24"/>
                        </w:rPr>
                        <w:t xml:space="preserve"> as mutually agreed upon</w:t>
                      </w:r>
                    </w:p>
                    <w:p w14:paraId="63466FD5" w14:textId="77777777" w:rsidR="002C7AD7" w:rsidRPr="00E83BB1" w:rsidRDefault="002C7AD7" w:rsidP="002C7AD7">
                      <w:pPr>
                        <w:tabs>
                          <w:tab w:val="left" w:pos="2279"/>
                        </w:tabs>
                        <w:ind w:left="119" w:right="197"/>
                        <w:rPr>
                          <w:rFonts w:cstheme="minorHAnsi"/>
                          <w:b/>
                          <w:sz w:val="24"/>
                          <w:szCs w:val="24"/>
                        </w:rPr>
                      </w:pPr>
                    </w:p>
                    <w:p w14:paraId="203D19DF" w14:textId="77777777" w:rsidR="002C7AD7" w:rsidRPr="00E83BB1" w:rsidRDefault="002C7AD7" w:rsidP="002C7AD7">
                      <w:pPr>
                        <w:tabs>
                          <w:tab w:val="left" w:pos="2279"/>
                        </w:tabs>
                        <w:ind w:left="119" w:right="197"/>
                        <w:rPr>
                          <w:rFonts w:cstheme="minorHAnsi"/>
                          <w:color w:val="FF0000"/>
                          <w:sz w:val="24"/>
                          <w:szCs w:val="24"/>
                        </w:rPr>
                      </w:pPr>
                      <w:r w:rsidRPr="00E83BB1">
                        <w:rPr>
                          <w:rFonts w:cstheme="minorHAnsi"/>
                          <w:b/>
                          <w:sz w:val="24"/>
                          <w:szCs w:val="24"/>
                        </w:rPr>
                        <w:t>Reporting</w:t>
                      </w:r>
                      <w:r w:rsidRPr="00E83BB1">
                        <w:rPr>
                          <w:rFonts w:cstheme="minorHAnsi"/>
                          <w:b/>
                          <w:spacing w:val="-3"/>
                          <w:sz w:val="24"/>
                          <w:szCs w:val="24"/>
                        </w:rPr>
                        <w:t xml:space="preserve"> </w:t>
                      </w:r>
                      <w:r w:rsidRPr="00E83BB1">
                        <w:rPr>
                          <w:rFonts w:cstheme="minorHAnsi"/>
                          <w:b/>
                          <w:sz w:val="24"/>
                          <w:szCs w:val="24"/>
                        </w:rPr>
                        <w:t>to:</w:t>
                      </w:r>
                      <w:r w:rsidRPr="00E83BB1">
                        <w:rPr>
                          <w:rFonts w:cstheme="minorHAnsi"/>
                          <w:b/>
                          <w:sz w:val="24"/>
                          <w:szCs w:val="24"/>
                        </w:rPr>
                        <w:tab/>
                      </w:r>
                      <w:r w:rsidR="00F43CEB" w:rsidRPr="00E83BB1">
                        <w:rPr>
                          <w:rFonts w:cstheme="minorHAnsi"/>
                          <w:sz w:val="24"/>
                          <w:szCs w:val="24"/>
                        </w:rPr>
                        <w:t>Health Promotion Manager</w:t>
                      </w:r>
                      <w:r w:rsidR="00F43CEB" w:rsidRPr="00E83BB1">
                        <w:rPr>
                          <w:rFonts w:cstheme="minorHAnsi"/>
                          <w:b/>
                          <w:sz w:val="24"/>
                          <w:szCs w:val="24"/>
                        </w:rPr>
                        <w:t xml:space="preserve"> </w:t>
                      </w:r>
                    </w:p>
                    <w:p w14:paraId="6316422C" w14:textId="77777777" w:rsidR="00492827" w:rsidRPr="00E83BB1" w:rsidRDefault="00492827" w:rsidP="002C7AD7">
                      <w:pPr>
                        <w:tabs>
                          <w:tab w:val="left" w:pos="2279"/>
                        </w:tabs>
                        <w:ind w:left="119" w:right="197"/>
                        <w:rPr>
                          <w:rFonts w:cstheme="minorHAnsi"/>
                          <w:color w:val="FF0000"/>
                          <w:sz w:val="24"/>
                          <w:szCs w:val="24"/>
                        </w:rPr>
                      </w:pPr>
                    </w:p>
                    <w:p w14:paraId="67F57ABB" w14:textId="77777777" w:rsidR="00F43CEB" w:rsidRPr="00E83BB1" w:rsidRDefault="00492827" w:rsidP="00F43CEB">
                      <w:pPr>
                        <w:tabs>
                          <w:tab w:val="left" w:pos="2279"/>
                        </w:tabs>
                        <w:ind w:left="119" w:right="197"/>
                        <w:rPr>
                          <w:rFonts w:cstheme="minorHAnsi"/>
                          <w:b/>
                          <w:sz w:val="24"/>
                          <w:szCs w:val="24"/>
                        </w:rPr>
                      </w:pPr>
                      <w:r w:rsidRPr="00E83BB1">
                        <w:rPr>
                          <w:rFonts w:cstheme="minorHAnsi"/>
                          <w:b/>
                          <w:sz w:val="24"/>
                          <w:szCs w:val="24"/>
                        </w:rPr>
                        <w:t>Division:</w:t>
                      </w:r>
                      <w:r w:rsidRPr="00E83BB1">
                        <w:rPr>
                          <w:rFonts w:cstheme="minorHAnsi"/>
                          <w:b/>
                          <w:sz w:val="24"/>
                          <w:szCs w:val="24"/>
                        </w:rPr>
                        <w:tab/>
                      </w:r>
                      <w:r w:rsidR="00F43CEB" w:rsidRPr="00E83BB1">
                        <w:rPr>
                          <w:rFonts w:cstheme="minorHAnsi"/>
                          <w:sz w:val="24"/>
                          <w:szCs w:val="24"/>
                        </w:rPr>
                        <w:t>Community Health</w:t>
                      </w:r>
                      <w:r w:rsidR="00F43CEB" w:rsidRPr="00E83BB1">
                        <w:rPr>
                          <w:rFonts w:cstheme="minorHAnsi"/>
                          <w:b/>
                          <w:sz w:val="24"/>
                          <w:szCs w:val="24"/>
                        </w:rPr>
                        <w:t xml:space="preserve"> </w:t>
                      </w:r>
                    </w:p>
                    <w:p w14:paraId="4F725596" w14:textId="77777777" w:rsidR="00F43CEB" w:rsidRPr="00E83BB1" w:rsidRDefault="00F43CEB" w:rsidP="00F43CEB">
                      <w:pPr>
                        <w:tabs>
                          <w:tab w:val="left" w:pos="2279"/>
                        </w:tabs>
                        <w:ind w:left="119" w:right="197"/>
                        <w:rPr>
                          <w:rFonts w:cstheme="minorHAnsi"/>
                          <w:b/>
                          <w:sz w:val="24"/>
                          <w:szCs w:val="24"/>
                        </w:rPr>
                      </w:pPr>
                    </w:p>
                    <w:p w14:paraId="704A4CC8" w14:textId="77777777" w:rsidR="002C7AD7" w:rsidRPr="00E83BB1" w:rsidRDefault="002C7AD7" w:rsidP="00F43CEB">
                      <w:pPr>
                        <w:tabs>
                          <w:tab w:val="left" w:pos="2279"/>
                        </w:tabs>
                        <w:ind w:left="119" w:right="197"/>
                        <w:rPr>
                          <w:rFonts w:cstheme="minorHAnsi"/>
                          <w:color w:val="FF0000"/>
                          <w:sz w:val="24"/>
                          <w:szCs w:val="24"/>
                        </w:rPr>
                      </w:pPr>
                      <w:r w:rsidRPr="00E83BB1">
                        <w:rPr>
                          <w:rFonts w:cstheme="minorHAnsi"/>
                          <w:b/>
                          <w:sz w:val="24"/>
                          <w:szCs w:val="24"/>
                        </w:rPr>
                        <w:t>Award:</w:t>
                      </w:r>
                      <w:r w:rsidRPr="00E83BB1">
                        <w:rPr>
                          <w:rFonts w:cstheme="minorHAnsi"/>
                          <w:sz w:val="24"/>
                          <w:szCs w:val="24"/>
                        </w:rPr>
                        <w:tab/>
                      </w:r>
                      <w:r w:rsidR="00F43CEB" w:rsidRPr="00E83BB1">
                        <w:rPr>
                          <w:rFonts w:cstheme="minorHAnsi"/>
                          <w:sz w:val="24"/>
                          <w:szCs w:val="24"/>
                        </w:rPr>
                        <w:t xml:space="preserve">Dependent on qualifications and experience.  May include: </w:t>
                      </w:r>
                    </w:p>
                    <w:p w14:paraId="6D708712" w14:textId="77777777" w:rsidR="002C7AD7" w:rsidRPr="00E83BB1" w:rsidRDefault="002C7AD7" w:rsidP="002C7AD7">
                      <w:pPr>
                        <w:ind w:left="2268" w:hanging="2126"/>
                        <w:rPr>
                          <w:rFonts w:cstheme="minorHAnsi"/>
                          <w:color w:val="FF0000"/>
                          <w:sz w:val="24"/>
                          <w:szCs w:val="24"/>
                        </w:rPr>
                      </w:pPr>
                    </w:p>
                    <w:p w14:paraId="10FAA578" w14:textId="77777777" w:rsidR="002C7AD7" w:rsidRPr="00E83BB1" w:rsidRDefault="002C7AD7" w:rsidP="002C7AD7">
                      <w:pPr>
                        <w:ind w:left="2268"/>
                        <w:rPr>
                          <w:rFonts w:cstheme="minorHAnsi"/>
                          <w:sz w:val="24"/>
                          <w:szCs w:val="24"/>
                        </w:rPr>
                      </w:pPr>
                      <w:r w:rsidRPr="00E83BB1">
                        <w:rPr>
                          <w:rFonts w:cstheme="minorHAnsi"/>
                          <w:sz w:val="24"/>
                          <w:szCs w:val="24"/>
                        </w:rPr>
                        <w:t>Nurses and Midwives (Victorian Public Health Sector) (Single Interest Employers) E</w:t>
                      </w:r>
                      <w:r w:rsidR="00E65239" w:rsidRPr="00E83BB1">
                        <w:rPr>
                          <w:rFonts w:cstheme="minorHAnsi"/>
                          <w:sz w:val="24"/>
                          <w:szCs w:val="24"/>
                        </w:rPr>
                        <w:t>nterprise Agreement 2016 – 2020</w:t>
                      </w:r>
                    </w:p>
                    <w:p w14:paraId="7AAA9DAB" w14:textId="77777777" w:rsidR="002C7AD7" w:rsidRPr="00E83BB1" w:rsidRDefault="002C7AD7" w:rsidP="002C7AD7">
                      <w:pPr>
                        <w:ind w:left="2268"/>
                        <w:rPr>
                          <w:rFonts w:cstheme="minorHAnsi"/>
                          <w:sz w:val="24"/>
                          <w:szCs w:val="24"/>
                        </w:rPr>
                      </w:pPr>
                    </w:p>
                    <w:p w14:paraId="7E6FA859" w14:textId="77777777" w:rsidR="002C7AD7" w:rsidRPr="00E83BB1" w:rsidRDefault="002C7AD7" w:rsidP="002C7AD7">
                      <w:pPr>
                        <w:ind w:left="2268"/>
                        <w:rPr>
                          <w:rFonts w:cstheme="minorHAnsi"/>
                          <w:bCs/>
                          <w:sz w:val="24"/>
                          <w:szCs w:val="24"/>
                        </w:rPr>
                      </w:pPr>
                      <w:r w:rsidRPr="00E83BB1">
                        <w:rPr>
                          <w:rFonts w:cstheme="minorHAnsi"/>
                          <w:bCs/>
                          <w:sz w:val="24"/>
                          <w:szCs w:val="24"/>
                        </w:rPr>
                        <w:t>Victorian Public Health Sector (Health and Allied Services, Managers &amp; Administrative Workers) Single Interest Enterprise Agreement 2016 - 2020</w:t>
                      </w:r>
                    </w:p>
                    <w:p w14:paraId="1C9A48A8" w14:textId="77777777" w:rsidR="002C7AD7" w:rsidRPr="00E83BB1" w:rsidRDefault="002C7AD7" w:rsidP="002C7AD7">
                      <w:pPr>
                        <w:autoSpaceDE w:val="0"/>
                        <w:autoSpaceDN w:val="0"/>
                        <w:adjustRightInd w:val="0"/>
                        <w:ind w:left="2268"/>
                        <w:rPr>
                          <w:rFonts w:cstheme="minorHAnsi"/>
                          <w:bCs/>
                          <w:sz w:val="24"/>
                          <w:szCs w:val="24"/>
                        </w:rPr>
                      </w:pPr>
                    </w:p>
                    <w:p w14:paraId="65E22547" w14:textId="77777777" w:rsidR="007C4F46" w:rsidRPr="00E83BB1" w:rsidRDefault="007C4F46" w:rsidP="007C4F46">
                      <w:pPr>
                        <w:ind w:left="2268"/>
                        <w:rPr>
                          <w:rFonts w:cstheme="minorHAnsi"/>
                          <w:sz w:val="24"/>
                          <w:szCs w:val="24"/>
                        </w:rPr>
                      </w:pPr>
                      <w:r w:rsidRPr="00E83BB1">
                        <w:rPr>
                          <w:rFonts w:cstheme="minorHAnsi"/>
                          <w:sz w:val="24"/>
                          <w:szCs w:val="24"/>
                        </w:rPr>
                        <w:t>Public Health Sector (Medical Scientists, Pharmacists and Psychologists) Multi-Enterprise Agreement 2008-2011</w:t>
                      </w:r>
                    </w:p>
                    <w:p w14:paraId="250CED29" w14:textId="77777777" w:rsidR="00CD6CD3" w:rsidRDefault="00CD6CD3" w:rsidP="00CD6CD3">
                      <w:pPr>
                        <w:tabs>
                          <w:tab w:val="left" w:pos="2279"/>
                        </w:tabs>
                        <w:ind w:left="119" w:right="197"/>
                        <w:rPr>
                          <w:rFonts w:cstheme="minorHAnsi"/>
                          <w:b/>
                          <w:sz w:val="24"/>
                          <w:szCs w:val="24"/>
                        </w:rPr>
                      </w:pPr>
                    </w:p>
                    <w:p w14:paraId="2FBD033D" w14:textId="2006197F" w:rsidR="002C7AD7" w:rsidRPr="00E83BB1" w:rsidRDefault="002C7AD7" w:rsidP="00CD6CD3">
                      <w:pPr>
                        <w:tabs>
                          <w:tab w:val="left" w:pos="2279"/>
                        </w:tabs>
                        <w:ind w:left="119" w:right="197"/>
                        <w:rPr>
                          <w:rFonts w:cstheme="minorHAnsi"/>
                          <w:sz w:val="24"/>
                          <w:szCs w:val="24"/>
                        </w:rPr>
                      </w:pPr>
                      <w:r w:rsidRPr="00E83BB1">
                        <w:rPr>
                          <w:rFonts w:cstheme="minorHAnsi"/>
                          <w:b/>
                          <w:sz w:val="24"/>
                          <w:szCs w:val="24"/>
                        </w:rPr>
                        <w:t>Level:</w:t>
                      </w:r>
                      <w:r w:rsidRPr="00E83BB1">
                        <w:rPr>
                          <w:rFonts w:cstheme="minorHAnsi"/>
                          <w:b/>
                          <w:sz w:val="24"/>
                          <w:szCs w:val="24"/>
                        </w:rPr>
                        <w:tab/>
                      </w:r>
                      <w:r w:rsidRPr="00E83BB1">
                        <w:rPr>
                          <w:rFonts w:cstheme="minorHAnsi"/>
                          <w:sz w:val="24"/>
                          <w:szCs w:val="24"/>
                        </w:rPr>
                        <w:t>Dependent on skills, qualifications and</w:t>
                      </w:r>
                      <w:r w:rsidRPr="00E83BB1">
                        <w:rPr>
                          <w:rFonts w:cstheme="minorHAnsi"/>
                          <w:spacing w:val="-17"/>
                          <w:sz w:val="24"/>
                          <w:szCs w:val="24"/>
                        </w:rPr>
                        <w:t xml:space="preserve"> </w:t>
                      </w:r>
                      <w:r w:rsidRPr="00E83BB1">
                        <w:rPr>
                          <w:rFonts w:cstheme="minorHAnsi"/>
                          <w:sz w:val="24"/>
                          <w:szCs w:val="24"/>
                        </w:rPr>
                        <w:t>experience as per Award</w:t>
                      </w:r>
                    </w:p>
                  </w:txbxContent>
                </v:textbox>
                <w10:wrap type="square" anchorx="margin"/>
              </v:shape>
            </w:pict>
          </mc:Fallback>
        </mc:AlternateContent>
      </w:r>
      <w:r w:rsidR="005A547A" w:rsidRPr="00E83BB1">
        <w:rPr>
          <w:rFonts w:ascii="Calibri" w:hAnsi="Calibri" w:cs="Calibri"/>
          <w:b/>
          <w:sz w:val="32"/>
          <w:szCs w:val="24"/>
        </w:rPr>
        <w:t>Position</w:t>
      </w:r>
      <w:r w:rsidR="005A547A" w:rsidRPr="00E83BB1">
        <w:rPr>
          <w:rFonts w:ascii="Calibri" w:hAnsi="Calibri" w:cs="Calibri"/>
          <w:b/>
          <w:spacing w:val="-6"/>
          <w:sz w:val="32"/>
          <w:szCs w:val="24"/>
        </w:rPr>
        <w:t xml:space="preserve"> </w:t>
      </w:r>
      <w:r w:rsidR="005A547A" w:rsidRPr="00E83BB1">
        <w:rPr>
          <w:rFonts w:ascii="Calibri" w:hAnsi="Calibri" w:cs="Calibri"/>
          <w:b/>
          <w:sz w:val="32"/>
          <w:szCs w:val="24"/>
        </w:rPr>
        <w:t>Description</w:t>
      </w:r>
    </w:p>
    <w:p w14:paraId="3CFB42E1" w14:textId="77777777" w:rsidR="00E83BB1" w:rsidRPr="00D0382D" w:rsidRDefault="00E83BB1" w:rsidP="00D0382D">
      <w:pPr>
        <w:pStyle w:val="NoSpacing"/>
      </w:pPr>
    </w:p>
    <w:p w14:paraId="0E419073" w14:textId="77777777" w:rsidR="00E73A41" w:rsidRPr="00E83BB1" w:rsidRDefault="00E73A41" w:rsidP="002C7AD7">
      <w:pPr>
        <w:pStyle w:val="BodyText"/>
        <w:tabs>
          <w:tab w:val="left" w:pos="2279"/>
        </w:tabs>
        <w:spacing w:before="182" w:line="256" w:lineRule="auto"/>
        <w:ind w:left="2280" w:right="107" w:hanging="2989"/>
        <w:rPr>
          <w:rFonts w:cs="Calibri"/>
          <w:b/>
          <w:bCs/>
          <w:sz w:val="24"/>
          <w:szCs w:val="24"/>
        </w:rPr>
      </w:pPr>
      <w:r w:rsidRPr="00E83BB1">
        <w:rPr>
          <w:rFonts w:cs="Calibri"/>
          <w:b/>
          <w:bCs/>
          <w:sz w:val="24"/>
          <w:szCs w:val="24"/>
        </w:rPr>
        <w:t>Overview of West Wimmera Health Service</w:t>
      </w:r>
    </w:p>
    <w:p w14:paraId="044F5609" w14:textId="77777777" w:rsidR="00E73A41" w:rsidRPr="00E83BB1" w:rsidRDefault="00E73A41" w:rsidP="002C7AD7">
      <w:pPr>
        <w:pStyle w:val="BodyText"/>
        <w:tabs>
          <w:tab w:val="left" w:pos="567"/>
        </w:tabs>
        <w:spacing w:before="182" w:line="256" w:lineRule="auto"/>
        <w:ind w:left="-709" w:right="107" w:firstLine="0"/>
        <w:rPr>
          <w:rFonts w:cs="Calibri"/>
          <w:bCs/>
          <w:sz w:val="24"/>
          <w:szCs w:val="24"/>
        </w:rPr>
      </w:pPr>
      <w:r w:rsidRPr="00E83BB1">
        <w:rPr>
          <w:rFonts w:cs="Calibri"/>
          <w:bCs/>
          <w:sz w:val="24"/>
          <w:szCs w:val="24"/>
        </w:rPr>
        <w:t xml:space="preserve">Our community is the heart of West Wimmera Health Service.  We are committed to delivering </w:t>
      </w:r>
      <w:r w:rsidR="00C60597" w:rsidRPr="00E83BB1">
        <w:rPr>
          <w:rFonts w:cs="Calibri"/>
          <w:bCs/>
          <w:sz w:val="24"/>
          <w:szCs w:val="24"/>
        </w:rPr>
        <w:t>the highest quality health services and ensuring our services meet the needs of our population.</w:t>
      </w:r>
    </w:p>
    <w:p w14:paraId="72A44AF8" w14:textId="77777777" w:rsidR="00E73A41" w:rsidRPr="00E83BB1" w:rsidRDefault="00C60597" w:rsidP="002C7AD7">
      <w:pPr>
        <w:pStyle w:val="BodyText"/>
        <w:tabs>
          <w:tab w:val="left" w:pos="567"/>
        </w:tabs>
        <w:spacing w:before="182" w:line="256" w:lineRule="auto"/>
        <w:ind w:left="-709" w:right="107" w:firstLine="0"/>
        <w:rPr>
          <w:rFonts w:cs="Calibri"/>
          <w:bCs/>
          <w:sz w:val="24"/>
          <w:szCs w:val="24"/>
        </w:rPr>
      </w:pPr>
      <w:r w:rsidRPr="00E83BB1">
        <w:rPr>
          <w:rFonts w:cs="Calibri"/>
          <w:bCs/>
          <w:sz w:val="24"/>
          <w:szCs w:val="24"/>
        </w:rPr>
        <w:t>We deliver services across a 22,000 square kilometer region, which is home to nine rural townships including Nhill, Goroke, Jeparit, Kaniva, Rainbow, Natimuk, Minyip, Murtoa and Rupanyup.</w:t>
      </w:r>
    </w:p>
    <w:p w14:paraId="23DCF2AC" w14:textId="77777777" w:rsidR="00B219D6" w:rsidRPr="00E83BB1" w:rsidRDefault="00B219D6" w:rsidP="00E83BB1">
      <w:pPr>
        <w:pStyle w:val="NoSpacing"/>
      </w:pPr>
    </w:p>
    <w:p w14:paraId="6E567D95" w14:textId="77777777" w:rsidR="00987E38" w:rsidRPr="00E83BB1" w:rsidRDefault="00987E38" w:rsidP="002C7AD7">
      <w:pPr>
        <w:pStyle w:val="BodyText"/>
        <w:tabs>
          <w:tab w:val="left" w:pos="567"/>
        </w:tabs>
        <w:spacing w:before="182" w:line="256" w:lineRule="auto"/>
        <w:ind w:left="-709" w:right="107" w:firstLine="0"/>
        <w:rPr>
          <w:rFonts w:cs="Calibri"/>
          <w:b/>
          <w:bCs/>
          <w:sz w:val="24"/>
          <w:szCs w:val="24"/>
        </w:rPr>
      </w:pPr>
      <w:r w:rsidRPr="00E83BB1">
        <w:rPr>
          <w:rFonts w:cs="Calibri"/>
          <w:b/>
          <w:bCs/>
          <w:sz w:val="24"/>
          <w:szCs w:val="24"/>
        </w:rPr>
        <w:t>Our Values</w:t>
      </w:r>
    </w:p>
    <w:p w14:paraId="071CB9D0" w14:textId="77777777" w:rsidR="00C310ED" w:rsidRPr="00E83BB1" w:rsidRDefault="00C310ED" w:rsidP="00C310ED">
      <w:pPr>
        <w:spacing w:before="120" w:after="120"/>
        <w:ind w:left="-709"/>
        <w:rPr>
          <w:rFonts w:ascii="Calibri" w:eastAsia="Times New Roman" w:hAnsi="Calibri" w:cs="Calibri"/>
          <w:color w:val="2F2F2F"/>
          <w:sz w:val="24"/>
          <w:szCs w:val="24"/>
          <w:lang w:eastAsia="en-AU"/>
        </w:rPr>
      </w:pPr>
      <w:r w:rsidRPr="00E83BB1">
        <w:rPr>
          <w:rFonts w:ascii="Calibri" w:eastAsia="Times New Roman" w:hAnsi="Calibri" w:cs="Calibri"/>
          <w:b/>
          <w:bCs/>
          <w:color w:val="2F2F2F"/>
          <w:sz w:val="24"/>
          <w:szCs w:val="24"/>
          <w:u w:val="single"/>
          <w:lang w:eastAsia="en-AU"/>
        </w:rPr>
        <w:t>Total Care</w:t>
      </w:r>
      <w:r w:rsidRPr="00E83BB1">
        <w:rPr>
          <w:rFonts w:ascii="Calibri" w:eastAsia="Times New Roman" w:hAnsi="Calibri" w:cs="Calibri"/>
          <w:b/>
          <w:bCs/>
          <w:color w:val="2F2F2F"/>
          <w:sz w:val="24"/>
          <w:szCs w:val="24"/>
          <w:lang w:eastAsia="en-AU"/>
        </w:rPr>
        <w:t xml:space="preserve"> </w:t>
      </w:r>
      <w:r w:rsidRPr="00E83BB1">
        <w:rPr>
          <w:rFonts w:ascii="Calibri" w:eastAsia="Times New Roman" w:hAnsi="Calibri" w:cs="Calibri"/>
          <w:b/>
          <w:bCs/>
          <w:i/>
          <w:iCs/>
          <w:color w:val="2F2F2F"/>
          <w:sz w:val="24"/>
          <w:szCs w:val="24"/>
          <w:lang w:eastAsia="en-AU"/>
        </w:rPr>
        <w:t>- delivering care that is safe, effective and person-centred, always</w:t>
      </w:r>
    </w:p>
    <w:p w14:paraId="74111DA0" w14:textId="77777777" w:rsidR="00C310ED" w:rsidRPr="00E83BB1" w:rsidRDefault="00C310ED" w:rsidP="00C310ED">
      <w:pPr>
        <w:spacing w:before="120" w:after="120"/>
        <w:ind w:left="-709"/>
        <w:rPr>
          <w:rFonts w:ascii="Calibri" w:eastAsia="Times New Roman" w:hAnsi="Calibri" w:cs="Calibri"/>
          <w:color w:val="2F2F2F"/>
          <w:sz w:val="24"/>
          <w:szCs w:val="24"/>
          <w:lang w:eastAsia="en-AU"/>
        </w:rPr>
      </w:pPr>
      <w:r w:rsidRPr="00E83BB1">
        <w:rPr>
          <w:rFonts w:ascii="Calibri" w:eastAsia="Times New Roman" w:hAnsi="Calibri" w:cs="Calibri"/>
          <w:b/>
          <w:bCs/>
          <w:color w:val="2F2F2F"/>
          <w:sz w:val="24"/>
          <w:szCs w:val="24"/>
          <w:u w:val="single"/>
          <w:lang w:eastAsia="en-AU"/>
        </w:rPr>
        <w:t>Safety</w:t>
      </w:r>
      <w:r w:rsidRPr="00E83BB1">
        <w:rPr>
          <w:rFonts w:ascii="Calibri" w:eastAsia="Times New Roman" w:hAnsi="Calibri" w:cs="Calibri"/>
          <w:b/>
          <w:bCs/>
          <w:color w:val="2F2F2F"/>
          <w:sz w:val="24"/>
          <w:szCs w:val="24"/>
          <w:lang w:eastAsia="en-AU"/>
        </w:rPr>
        <w:t xml:space="preserve"> </w:t>
      </w:r>
      <w:r w:rsidRPr="00E83BB1">
        <w:rPr>
          <w:rFonts w:ascii="Calibri" w:eastAsia="Times New Roman" w:hAnsi="Calibri" w:cs="Calibri"/>
          <w:b/>
          <w:bCs/>
          <w:i/>
          <w:iCs/>
          <w:color w:val="2F2F2F"/>
          <w:sz w:val="24"/>
          <w:szCs w:val="24"/>
          <w:lang w:eastAsia="en-AU"/>
        </w:rPr>
        <w:t>– providing a safe workplace and services free from avoidable harm</w:t>
      </w:r>
    </w:p>
    <w:p w14:paraId="4FAA84C0" w14:textId="77777777" w:rsidR="00C310ED" w:rsidRPr="00E83BB1" w:rsidRDefault="00C310ED" w:rsidP="00C310ED">
      <w:pPr>
        <w:spacing w:before="120" w:after="120"/>
        <w:ind w:left="-709"/>
        <w:rPr>
          <w:rFonts w:ascii="Calibri" w:eastAsia="Times New Roman" w:hAnsi="Calibri" w:cs="Calibri"/>
          <w:color w:val="2F2F2F"/>
          <w:sz w:val="24"/>
          <w:szCs w:val="24"/>
          <w:lang w:eastAsia="en-AU"/>
        </w:rPr>
      </w:pPr>
      <w:r w:rsidRPr="00E83BB1">
        <w:rPr>
          <w:rFonts w:ascii="Calibri" w:eastAsia="Times New Roman" w:hAnsi="Calibri" w:cs="Calibri"/>
          <w:b/>
          <w:bCs/>
          <w:color w:val="2F2F2F"/>
          <w:sz w:val="24"/>
          <w:szCs w:val="24"/>
          <w:u w:val="single"/>
          <w:lang w:eastAsia="en-AU"/>
        </w:rPr>
        <w:t>Unity</w:t>
      </w:r>
      <w:r w:rsidRPr="00E83BB1">
        <w:rPr>
          <w:rFonts w:ascii="Calibri" w:eastAsia="Times New Roman" w:hAnsi="Calibri" w:cs="Calibri"/>
          <w:color w:val="2F2F2F"/>
          <w:sz w:val="24"/>
          <w:szCs w:val="24"/>
          <w:lang w:eastAsia="en-AU"/>
        </w:rPr>
        <w:t xml:space="preserve"> </w:t>
      </w:r>
      <w:r w:rsidRPr="00E83BB1">
        <w:rPr>
          <w:rFonts w:ascii="Calibri" w:eastAsia="Times New Roman" w:hAnsi="Calibri" w:cs="Calibri"/>
          <w:b/>
          <w:bCs/>
          <w:color w:val="2F2F2F"/>
          <w:sz w:val="24"/>
          <w:szCs w:val="24"/>
          <w:lang w:eastAsia="en-AU"/>
        </w:rPr>
        <w:t xml:space="preserve">- </w:t>
      </w:r>
      <w:r w:rsidRPr="00E83BB1">
        <w:rPr>
          <w:rFonts w:ascii="Calibri" w:eastAsia="Times New Roman" w:hAnsi="Calibri" w:cs="Calibri"/>
          <w:b/>
          <w:bCs/>
          <w:i/>
          <w:iCs/>
          <w:color w:val="2F2F2F"/>
          <w:sz w:val="24"/>
          <w:szCs w:val="24"/>
          <w:lang w:eastAsia="en-AU"/>
        </w:rPr>
        <w:t>working well together in a great place to work</w:t>
      </w:r>
    </w:p>
    <w:p w14:paraId="5BB39CE1" w14:textId="77777777" w:rsidR="00C310ED" w:rsidRPr="00E83BB1" w:rsidRDefault="00C310ED" w:rsidP="00C310ED">
      <w:pPr>
        <w:spacing w:before="120" w:after="120"/>
        <w:ind w:left="-709"/>
        <w:rPr>
          <w:rFonts w:ascii="Calibri" w:eastAsia="Times New Roman" w:hAnsi="Calibri" w:cs="Calibri"/>
          <w:color w:val="2F2F2F"/>
          <w:sz w:val="24"/>
          <w:szCs w:val="24"/>
          <w:lang w:eastAsia="en-AU"/>
        </w:rPr>
      </w:pPr>
      <w:r w:rsidRPr="00E83BB1">
        <w:rPr>
          <w:rFonts w:ascii="Calibri" w:eastAsia="Times New Roman" w:hAnsi="Calibri" w:cs="Calibri"/>
          <w:b/>
          <w:bCs/>
          <w:color w:val="2F2F2F"/>
          <w:sz w:val="24"/>
          <w:szCs w:val="24"/>
          <w:u w:val="single"/>
          <w:lang w:eastAsia="en-AU"/>
        </w:rPr>
        <w:t>Accountability</w:t>
      </w:r>
      <w:r w:rsidRPr="00E83BB1">
        <w:rPr>
          <w:rFonts w:ascii="Calibri" w:eastAsia="Times New Roman" w:hAnsi="Calibri" w:cs="Calibri"/>
          <w:color w:val="2F2F2F"/>
          <w:sz w:val="24"/>
          <w:szCs w:val="24"/>
          <w:lang w:eastAsia="en-AU"/>
        </w:rPr>
        <w:t xml:space="preserve"> </w:t>
      </w:r>
      <w:r w:rsidRPr="00E83BB1">
        <w:rPr>
          <w:rFonts w:ascii="Calibri" w:eastAsia="Times New Roman" w:hAnsi="Calibri" w:cs="Calibri"/>
          <w:b/>
          <w:bCs/>
          <w:i/>
          <w:iCs/>
          <w:color w:val="2F2F2F"/>
          <w:sz w:val="24"/>
          <w:szCs w:val="24"/>
          <w:lang w:eastAsia="en-AU"/>
        </w:rPr>
        <w:t>- doing the right thing by our stakeholders and ourselves</w:t>
      </w:r>
    </w:p>
    <w:p w14:paraId="1496497E" w14:textId="77777777" w:rsidR="00C310ED" w:rsidRPr="00E83BB1" w:rsidRDefault="00C310ED" w:rsidP="00C310ED">
      <w:pPr>
        <w:spacing w:before="120" w:after="120"/>
        <w:ind w:left="-709"/>
        <w:rPr>
          <w:rFonts w:ascii="Calibri" w:eastAsia="Times New Roman" w:hAnsi="Calibri" w:cs="Calibri"/>
          <w:color w:val="2F2F2F"/>
          <w:sz w:val="24"/>
          <w:szCs w:val="24"/>
          <w:lang w:eastAsia="en-AU"/>
        </w:rPr>
      </w:pPr>
      <w:r w:rsidRPr="00E83BB1">
        <w:rPr>
          <w:rFonts w:ascii="Calibri" w:eastAsia="Times New Roman" w:hAnsi="Calibri" w:cs="Calibri"/>
          <w:b/>
          <w:bCs/>
          <w:color w:val="2F2F2F"/>
          <w:sz w:val="24"/>
          <w:szCs w:val="24"/>
          <w:u w:val="single"/>
          <w:lang w:eastAsia="en-AU"/>
        </w:rPr>
        <w:t>Innovation</w:t>
      </w:r>
      <w:r w:rsidRPr="00E83BB1">
        <w:rPr>
          <w:rFonts w:ascii="Calibri" w:eastAsia="Times New Roman" w:hAnsi="Calibri" w:cs="Calibri"/>
          <w:b/>
          <w:bCs/>
          <w:color w:val="2F2F2F"/>
          <w:sz w:val="24"/>
          <w:szCs w:val="24"/>
          <w:lang w:eastAsia="en-AU"/>
        </w:rPr>
        <w:t xml:space="preserve"> – </w:t>
      </w:r>
      <w:r w:rsidRPr="00E83BB1">
        <w:rPr>
          <w:rFonts w:ascii="Calibri" w:eastAsia="Times New Roman" w:hAnsi="Calibri" w:cs="Calibri"/>
          <w:b/>
          <w:bCs/>
          <w:i/>
          <w:iCs/>
          <w:color w:val="2F2F2F"/>
          <w:sz w:val="24"/>
          <w:szCs w:val="24"/>
          <w:lang w:eastAsia="en-AU"/>
        </w:rPr>
        <w:t xml:space="preserve">using our imagination - if there’s a better way we will find it </w:t>
      </w:r>
    </w:p>
    <w:p w14:paraId="648E33DF" w14:textId="77777777" w:rsidR="00E83BB1" w:rsidRDefault="00E83BB1" w:rsidP="00581D49">
      <w:pPr>
        <w:pStyle w:val="BodyText"/>
        <w:tabs>
          <w:tab w:val="left" w:pos="567"/>
        </w:tabs>
        <w:spacing w:before="182" w:line="256" w:lineRule="auto"/>
        <w:ind w:left="-709" w:right="107" w:firstLine="0"/>
        <w:rPr>
          <w:rFonts w:cs="Calibri"/>
          <w:b/>
          <w:bCs/>
          <w:sz w:val="24"/>
          <w:szCs w:val="24"/>
        </w:rPr>
      </w:pPr>
    </w:p>
    <w:p w14:paraId="3E68EEB1" w14:textId="77777777" w:rsidR="00E83BB1" w:rsidRDefault="00E83BB1" w:rsidP="00581D49">
      <w:pPr>
        <w:pStyle w:val="BodyText"/>
        <w:tabs>
          <w:tab w:val="left" w:pos="567"/>
        </w:tabs>
        <w:spacing w:before="182" w:line="256" w:lineRule="auto"/>
        <w:ind w:left="-709" w:right="107" w:firstLine="0"/>
        <w:rPr>
          <w:rFonts w:cs="Calibri"/>
          <w:b/>
          <w:bCs/>
          <w:sz w:val="24"/>
          <w:szCs w:val="24"/>
        </w:rPr>
      </w:pPr>
    </w:p>
    <w:p w14:paraId="5A99DFBB" w14:textId="77777777" w:rsidR="00E83BB1" w:rsidRDefault="00E83BB1" w:rsidP="00581D49">
      <w:pPr>
        <w:pStyle w:val="BodyText"/>
        <w:tabs>
          <w:tab w:val="left" w:pos="567"/>
        </w:tabs>
        <w:spacing w:before="182" w:line="256" w:lineRule="auto"/>
        <w:ind w:left="-709" w:right="107" w:firstLine="0"/>
        <w:rPr>
          <w:rFonts w:cs="Calibri"/>
          <w:b/>
          <w:bCs/>
          <w:sz w:val="24"/>
          <w:szCs w:val="24"/>
        </w:rPr>
      </w:pPr>
    </w:p>
    <w:p w14:paraId="27C73525" w14:textId="77777777" w:rsidR="00581D49" w:rsidRPr="00E83BB1" w:rsidRDefault="002C7AD7" w:rsidP="00581D49">
      <w:pPr>
        <w:pStyle w:val="BodyText"/>
        <w:tabs>
          <w:tab w:val="left" w:pos="567"/>
        </w:tabs>
        <w:spacing w:before="182" w:line="256" w:lineRule="auto"/>
        <w:ind w:left="-709" w:right="107" w:firstLine="0"/>
        <w:rPr>
          <w:rFonts w:cs="Calibri"/>
          <w:b/>
          <w:bCs/>
          <w:sz w:val="24"/>
          <w:szCs w:val="24"/>
        </w:rPr>
      </w:pPr>
      <w:r w:rsidRPr="00E83BB1">
        <w:rPr>
          <w:rFonts w:cs="Calibri"/>
          <w:b/>
          <w:bCs/>
          <w:noProof/>
          <w:sz w:val="24"/>
          <w:szCs w:val="24"/>
          <w:lang w:val="en-AU" w:eastAsia="en-AU"/>
        </w:rPr>
        <mc:AlternateContent>
          <mc:Choice Requires="wps">
            <w:drawing>
              <wp:anchor distT="45720" distB="45720" distL="114300" distR="114300" simplePos="0" relativeHeight="251661312" behindDoc="0" locked="0" layoutInCell="1" allowOverlap="1" wp14:anchorId="17FA4B80" wp14:editId="782F3ABF">
                <wp:simplePos x="0" y="0"/>
                <wp:positionH relativeFrom="column">
                  <wp:posOffset>-450215</wp:posOffset>
                </wp:positionH>
                <wp:positionV relativeFrom="paragraph">
                  <wp:posOffset>412115</wp:posOffset>
                </wp:positionV>
                <wp:extent cx="680085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chemeClr val="tx2">
                            <a:lumMod val="20000"/>
                            <a:lumOff val="80000"/>
                          </a:schemeClr>
                        </a:solidFill>
                        <a:ln w="9525">
                          <a:solidFill>
                            <a:schemeClr val="tx2">
                              <a:lumMod val="75000"/>
                            </a:schemeClr>
                          </a:solidFill>
                          <a:miter lim="800000"/>
                          <a:headEnd/>
                          <a:tailEnd/>
                        </a:ln>
                      </wps:spPr>
                      <wps:txbx>
                        <w:txbxContent>
                          <w:p w14:paraId="77DB4400" w14:textId="77777777" w:rsidR="002C7AD7" w:rsidRDefault="002C7AD7">
                            <w:r>
                              <w:t xml:space="preserve">Strategy </w:t>
                            </w:r>
                            <w:r w:rsidRPr="00581D49">
                              <w:t>one</w:t>
                            </w:r>
                            <w:r w:rsidRPr="00581D49">
                              <w:rPr>
                                <w:sz w:val="18"/>
                              </w:rPr>
                              <w:t xml:space="preserve"> </w:t>
                            </w:r>
                            <w:r w:rsidR="00581D49">
                              <w:tab/>
                            </w:r>
                            <w:r w:rsidR="00581D49">
                              <w:tab/>
                            </w:r>
                            <w:r>
                              <w:t>Empower our community to live their best life</w:t>
                            </w:r>
                          </w:p>
                          <w:p w14:paraId="31CC9C87" w14:textId="77777777" w:rsidR="002C7AD7" w:rsidRDefault="002C7AD7">
                            <w:r>
                              <w:t xml:space="preserve">Strategy </w:t>
                            </w:r>
                            <w:r w:rsidRPr="00581D49">
                              <w:t>two</w:t>
                            </w:r>
                            <w:r w:rsidR="00581D49">
                              <w:rPr>
                                <w:b/>
                                <w:sz w:val="28"/>
                              </w:rPr>
                              <w:tab/>
                            </w:r>
                            <w:r w:rsidR="00581D49">
                              <w:rPr>
                                <w:b/>
                                <w:sz w:val="28"/>
                              </w:rPr>
                              <w:tab/>
                            </w:r>
                            <w:r>
                              <w:t>Invest in population health</w:t>
                            </w:r>
                          </w:p>
                          <w:p w14:paraId="119DB50C" w14:textId="77777777" w:rsidR="002C7AD7" w:rsidRDefault="002C7AD7" w:rsidP="00581D49">
                            <w:r>
                              <w:t xml:space="preserve">Strategy </w:t>
                            </w:r>
                            <w:r w:rsidR="00581D49" w:rsidRPr="00581D49">
                              <w:t>three</w:t>
                            </w:r>
                            <w:r w:rsidR="00581D49">
                              <w:rPr>
                                <w:b/>
                                <w:sz w:val="28"/>
                              </w:rPr>
                              <w:tab/>
                            </w:r>
                            <w:r w:rsidR="00581D49">
                              <w:tab/>
                            </w:r>
                            <w:r>
                              <w:t>Build partnerships for healthier communities</w:t>
                            </w:r>
                          </w:p>
                          <w:p w14:paraId="6A374434" w14:textId="77777777" w:rsidR="002C7AD7" w:rsidRDefault="002C7AD7">
                            <w:r>
                              <w:t>Strategy</w:t>
                            </w:r>
                            <w:r w:rsidRPr="00581D49">
                              <w:rPr>
                                <w:sz w:val="18"/>
                              </w:rPr>
                              <w:t xml:space="preserve"> </w:t>
                            </w:r>
                            <w:r w:rsidRPr="00581D49">
                              <w:t>four</w:t>
                            </w:r>
                            <w:r w:rsidRPr="00581D49">
                              <w:rPr>
                                <w:sz w:val="18"/>
                              </w:rPr>
                              <w:t xml:space="preserve"> </w:t>
                            </w:r>
                            <w:r w:rsidR="00581D49">
                              <w:tab/>
                            </w:r>
                            <w:r w:rsidR="00581D49">
                              <w:tab/>
                            </w:r>
                            <w:r>
                              <w:t>Harness technology and innovation</w:t>
                            </w:r>
                          </w:p>
                          <w:p w14:paraId="65407D98" w14:textId="77777777" w:rsidR="002C7AD7" w:rsidRDefault="002C7AD7">
                            <w:r>
                              <w:t xml:space="preserve">Strategy </w:t>
                            </w:r>
                            <w:r w:rsidRPr="00581D49">
                              <w:t>five</w:t>
                            </w:r>
                            <w:r w:rsidR="00581D49">
                              <w:rPr>
                                <w:b/>
                                <w:sz w:val="28"/>
                              </w:rPr>
                              <w:tab/>
                            </w:r>
                            <w:r w:rsidR="00581D49">
                              <w:rPr>
                                <w:b/>
                                <w:sz w:val="28"/>
                              </w:rPr>
                              <w:tab/>
                            </w:r>
                            <w:r>
                              <w:t>Strengthen our workforce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FA4B80" id="_x0000_s1027" type="#_x0000_t202" style="position:absolute;left:0;text-align:left;margin-left:-35.45pt;margin-top:32.45pt;width:5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" fillcolor="#c6d9f1 [671]" strokecolor="#17365d [2415]">
                <v:textbox style="mso-fit-shape-to-text:t">
                  <w:txbxContent>
                    <w:p w14:paraId="77DB4400" w14:textId="77777777" w:rsidR="002C7AD7" w:rsidRDefault="002C7AD7">
                      <w:r>
                        <w:t xml:space="preserve">Strategy </w:t>
                      </w:r>
                      <w:r w:rsidRPr="00581D49">
                        <w:t>one</w:t>
                      </w:r>
                      <w:r w:rsidRPr="00581D49">
                        <w:rPr>
                          <w:sz w:val="18"/>
                        </w:rPr>
                        <w:t xml:space="preserve"> </w:t>
                      </w:r>
                      <w:r w:rsidR="00581D49">
                        <w:tab/>
                      </w:r>
                      <w:r w:rsidR="00581D49">
                        <w:tab/>
                      </w:r>
                      <w:r>
                        <w:t>Empower our community to live their best life</w:t>
                      </w:r>
                    </w:p>
                    <w:p w14:paraId="31CC9C87" w14:textId="77777777" w:rsidR="002C7AD7" w:rsidRDefault="002C7AD7">
                      <w:r>
                        <w:t xml:space="preserve">Strategy </w:t>
                      </w:r>
                      <w:r w:rsidRPr="00581D49">
                        <w:t>two</w:t>
                      </w:r>
                      <w:r w:rsidR="00581D49">
                        <w:rPr>
                          <w:b/>
                          <w:sz w:val="28"/>
                        </w:rPr>
                        <w:tab/>
                      </w:r>
                      <w:r w:rsidR="00581D49">
                        <w:rPr>
                          <w:b/>
                          <w:sz w:val="28"/>
                        </w:rPr>
                        <w:tab/>
                      </w:r>
                      <w:r>
                        <w:t>Invest in population health</w:t>
                      </w:r>
                    </w:p>
                    <w:p w14:paraId="119DB50C" w14:textId="77777777" w:rsidR="002C7AD7" w:rsidRDefault="002C7AD7" w:rsidP="00581D49">
                      <w:r>
                        <w:t xml:space="preserve">Strategy </w:t>
                      </w:r>
                      <w:r w:rsidR="00581D49" w:rsidRPr="00581D49">
                        <w:t>three</w:t>
                      </w:r>
                      <w:r w:rsidR="00581D49">
                        <w:rPr>
                          <w:b/>
                          <w:sz w:val="28"/>
                        </w:rPr>
                        <w:tab/>
                      </w:r>
                      <w:r w:rsidR="00581D49">
                        <w:tab/>
                      </w:r>
                      <w:r>
                        <w:t>Build partnerships for healthier communities</w:t>
                      </w:r>
                    </w:p>
                    <w:p w14:paraId="6A374434" w14:textId="77777777" w:rsidR="002C7AD7" w:rsidRDefault="002C7AD7">
                      <w:r>
                        <w:t>Strategy</w:t>
                      </w:r>
                      <w:r w:rsidRPr="00581D49">
                        <w:rPr>
                          <w:sz w:val="18"/>
                        </w:rPr>
                        <w:t xml:space="preserve"> </w:t>
                      </w:r>
                      <w:r w:rsidRPr="00581D49">
                        <w:t>four</w:t>
                      </w:r>
                      <w:r w:rsidRPr="00581D49">
                        <w:rPr>
                          <w:sz w:val="18"/>
                        </w:rPr>
                        <w:t xml:space="preserve"> </w:t>
                      </w:r>
                      <w:r w:rsidR="00581D49">
                        <w:tab/>
                      </w:r>
                      <w:r w:rsidR="00581D49">
                        <w:tab/>
                      </w:r>
                      <w:r>
                        <w:t>Harness technology and innovation</w:t>
                      </w:r>
                    </w:p>
                    <w:p w14:paraId="65407D98" w14:textId="77777777" w:rsidR="002C7AD7" w:rsidRDefault="002C7AD7">
                      <w:r>
                        <w:t xml:space="preserve">Strategy </w:t>
                      </w:r>
                      <w:r w:rsidRPr="00581D49">
                        <w:t>five</w:t>
                      </w:r>
                      <w:r w:rsidR="00581D49">
                        <w:rPr>
                          <w:b/>
                          <w:sz w:val="28"/>
                        </w:rPr>
                        <w:tab/>
                      </w:r>
                      <w:r w:rsidR="00581D49">
                        <w:rPr>
                          <w:b/>
                          <w:sz w:val="28"/>
                        </w:rPr>
                        <w:tab/>
                      </w:r>
                      <w:r>
                        <w:t>Strengthen our workforce capacity</w:t>
                      </w:r>
                    </w:p>
                  </w:txbxContent>
                </v:textbox>
                <w10:wrap type="square"/>
              </v:shape>
            </w:pict>
          </mc:Fallback>
        </mc:AlternateContent>
      </w:r>
      <w:r w:rsidR="00581D49" w:rsidRPr="00E83BB1">
        <w:rPr>
          <w:rFonts w:cs="Calibri"/>
          <w:b/>
          <w:bCs/>
          <w:sz w:val="24"/>
          <w:szCs w:val="24"/>
        </w:rPr>
        <w:t>Our Strategic Directions</w:t>
      </w:r>
    </w:p>
    <w:p w14:paraId="204EA442" w14:textId="77777777" w:rsidR="00CA3566" w:rsidRPr="00E83BB1" w:rsidRDefault="00CA3566" w:rsidP="00CA3566">
      <w:pPr>
        <w:pStyle w:val="Heading1"/>
        <w:ind w:left="-709"/>
        <w:jc w:val="both"/>
        <w:rPr>
          <w:rFonts w:cs="Calibri"/>
          <w:sz w:val="24"/>
          <w:szCs w:val="24"/>
        </w:rPr>
      </w:pPr>
    </w:p>
    <w:p w14:paraId="04004D53" w14:textId="77777777" w:rsidR="00CA3566" w:rsidRPr="00E83BB1" w:rsidRDefault="00492827" w:rsidP="00CA3566">
      <w:pPr>
        <w:pStyle w:val="Heading1"/>
        <w:ind w:left="-709"/>
        <w:jc w:val="both"/>
        <w:rPr>
          <w:rFonts w:cs="Calibri"/>
          <w:sz w:val="24"/>
          <w:szCs w:val="24"/>
        </w:rPr>
      </w:pPr>
      <w:r w:rsidRPr="00E83BB1">
        <w:rPr>
          <w:rFonts w:cs="Calibri"/>
          <w:sz w:val="24"/>
          <w:szCs w:val="24"/>
        </w:rPr>
        <w:t>Position R</w:t>
      </w:r>
      <w:r w:rsidR="00CA3566" w:rsidRPr="00E83BB1">
        <w:rPr>
          <w:rFonts w:cs="Calibri"/>
          <w:sz w:val="24"/>
          <w:szCs w:val="24"/>
        </w:rPr>
        <w:t>elationships:</w:t>
      </w:r>
    </w:p>
    <w:p w14:paraId="1AA3185C" w14:textId="77777777" w:rsidR="00CA3566" w:rsidRPr="00E83BB1" w:rsidRDefault="00CA3566" w:rsidP="00CA3566">
      <w:pPr>
        <w:ind w:left="-709"/>
        <w:jc w:val="both"/>
        <w:rPr>
          <w:rFonts w:ascii="Calibri" w:hAnsi="Calibri" w:cs="Calibri"/>
          <w:sz w:val="24"/>
          <w:szCs w:val="24"/>
        </w:rPr>
      </w:pPr>
    </w:p>
    <w:tbl>
      <w:tblPr>
        <w:tblStyle w:val="TableGrid"/>
        <w:tblW w:w="10769" w:type="dxa"/>
        <w:tblInd w:w="-709" w:type="dxa"/>
        <w:tblLook w:val="04A0" w:firstRow="1" w:lastRow="0" w:firstColumn="1" w:lastColumn="0" w:noHBand="0" w:noVBand="1"/>
      </w:tblPr>
      <w:tblGrid>
        <w:gridCol w:w="5240"/>
        <w:gridCol w:w="5529"/>
      </w:tblGrid>
      <w:tr w:rsidR="00492827" w:rsidRPr="00E83BB1" w14:paraId="326FB730" w14:textId="77777777" w:rsidTr="00220C94">
        <w:tc>
          <w:tcPr>
            <w:tcW w:w="5240" w:type="dxa"/>
            <w:vAlign w:val="center"/>
          </w:tcPr>
          <w:p w14:paraId="7DEA4587" w14:textId="77777777" w:rsidR="00492827" w:rsidRPr="00E83BB1" w:rsidRDefault="00492827" w:rsidP="00492827">
            <w:pPr>
              <w:pStyle w:val="BodyText"/>
              <w:tabs>
                <w:tab w:val="left" w:pos="567"/>
              </w:tabs>
              <w:spacing w:before="182" w:line="256" w:lineRule="auto"/>
              <w:ind w:left="0" w:right="107" w:firstLine="0"/>
              <w:jc w:val="center"/>
              <w:rPr>
                <w:rFonts w:cs="Calibri"/>
                <w:b/>
                <w:bCs/>
                <w:sz w:val="24"/>
                <w:szCs w:val="24"/>
              </w:rPr>
            </w:pPr>
            <w:r w:rsidRPr="00E83BB1">
              <w:rPr>
                <w:rFonts w:cs="Calibri"/>
                <w:b/>
                <w:bCs/>
                <w:sz w:val="24"/>
                <w:szCs w:val="24"/>
              </w:rPr>
              <w:t>Key Internal Relationships</w:t>
            </w:r>
          </w:p>
        </w:tc>
        <w:tc>
          <w:tcPr>
            <w:tcW w:w="5529" w:type="dxa"/>
            <w:vAlign w:val="center"/>
          </w:tcPr>
          <w:p w14:paraId="1F7A5085" w14:textId="77777777" w:rsidR="00492827" w:rsidRPr="00E83BB1" w:rsidRDefault="00492827" w:rsidP="00492827">
            <w:pPr>
              <w:pStyle w:val="BodyText"/>
              <w:tabs>
                <w:tab w:val="left" w:pos="567"/>
              </w:tabs>
              <w:spacing w:before="182" w:line="256" w:lineRule="auto"/>
              <w:ind w:left="0" w:right="107" w:firstLine="0"/>
              <w:jc w:val="center"/>
              <w:rPr>
                <w:rFonts w:cs="Calibri"/>
                <w:b/>
                <w:bCs/>
                <w:sz w:val="24"/>
                <w:szCs w:val="24"/>
              </w:rPr>
            </w:pPr>
            <w:r w:rsidRPr="00E83BB1">
              <w:rPr>
                <w:rFonts w:cs="Calibri"/>
                <w:b/>
                <w:bCs/>
                <w:sz w:val="24"/>
                <w:szCs w:val="24"/>
              </w:rPr>
              <w:t>Key External Relationships</w:t>
            </w:r>
          </w:p>
        </w:tc>
      </w:tr>
      <w:tr w:rsidR="00492827" w:rsidRPr="00E83BB1" w14:paraId="52797278" w14:textId="77777777" w:rsidTr="00220C94">
        <w:tc>
          <w:tcPr>
            <w:tcW w:w="5240" w:type="dxa"/>
          </w:tcPr>
          <w:p w14:paraId="02D3811C" w14:textId="77777777" w:rsidR="00492827" w:rsidRPr="00E83BB1" w:rsidRDefault="00E83BB1" w:rsidP="00E83BB1">
            <w:pPr>
              <w:pStyle w:val="NoSpacing"/>
              <w:numPr>
                <w:ilvl w:val="0"/>
                <w:numId w:val="39"/>
              </w:numPr>
            </w:pPr>
            <w:r>
              <w:t xml:space="preserve">All WWHS </w:t>
            </w:r>
            <w:r w:rsidR="00492827" w:rsidRPr="00E83BB1">
              <w:t>Employees</w:t>
            </w:r>
          </w:p>
          <w:p w14:paraId="070CCC64" w14:textId="77777777" w:rsidR="00492827" w:rsidRPr="00E83BB1" w:rsidRDefault="00E83BB1" w:rsidP="00E83BB1">
            <w:pPr>
              <w:pStyle w:val="NoSpacing"/>
              <w:numPr>
                <w:ilvl w:val="0"/>
                <w:numId w:val="39"/>
              </w:numPr>
            </w:pPr>
            <w:r>
              <w:t xml:space="preserve">Health Promotion </w:t>
            </w:r>
            <w:r w:rsidR="00492827" w:rsidRPr="00E83BB1">
              <w:t>Manager</w:t>
            </w:r>
          </w:p>
          <w:p w14:paraId="1109DB2B" w14:textId="77777777" w:rsidR="00492827" w:rsidRPr="00E83BB1" w:rsidRDefault="00492827" w:rsidP="00E83BB1">
            <w:pPr>
              <w:pStyle w:val="NoSpacing"/>
              <w:numPr>
                <w:ilvl w:val="0"/>
                <w:numId w:val="39"/>
              </w:numPr>
            </w:pPr>
            <w:r w:rsidRPr="00E83BB1">
              <w:t>Executive Director</w:t>
            </w:r>
            <w:r w:rsidR="00E83BB1">
              <w:t xml:space="preserve"> Community Health</w:t>
            </w:r>
          </w:p>
          <w:p w14:paraId="4229CBFD" w14:textId="77777777" w:rsidR="00492827" w:rsidRPr="00E83BB1" w:rsidRDefault="00E83BB1" w:rsidP="00E83BB1">
            <w:pPr>
              <w:pStyle w:val="NoSpacing"/>
              <w:numPr>
                <w:ilvl w:val="0"/>
                <w:numId w:val="39"/>
              </w:numPr>
              <w:rPr>
                <w:b/>
              </w:rPr>
            </w:pPr>
            <w:r>
              <w:t>People and Culture T</w:t>
            </w:r>
            <w:r w:rsidR="00F43CEB" w:rsidRPr="00E83BB1">
              <w:t>eam</w:t>
            </w:r>
          </w:p>
          <w:p w14:paraId="58838F86" w14:textId="77777777" w:rsidR="00F43CEB" w:rsidRPr="00E83BB1" w:rsidRDefault="00F43CEB" w:rsidP="00E83BB1">
            <w:pPr>
              <w:pStyle w:val="NoSpacing"/>
              <w:numPr>
                <w:ilvl w:val="0"/>
                <w:numId w:val="39"/>
              </w:numPr>
              <w:rPr>
                <w:b/>
              </w:rPr>
            </w:pPr>
            <w:r w:rsidRPr="00E83BB1">
              <w:t xml:space="preserve">Others as determined by projects and programs </w:t>
            </w:r>
          </w:p>
        </w:tc>
        <w:tc>
          <w:tcPr>
            <w:tcW w:w="5529" w:type="dxa"/>
          </w:tcPr>
          <w:p w14:paraId="4A25EB56" w14:textId="77777777" w:rsidR="00492827" w:rsidRPr="00DC416B" w:rsidRDefault="00F43CEB" w:rsidP="00E83BB1">
            <w:pPr>
              <w:pStyle w:val="NoSpacing"/>
              <w:numPr>
                <w:ilvl w:val="0"/>
                <w:numId w:val="39"/>
              </w:numPr>
            </w:pPr>
            <w:r w:rsidRPr="00E83BB1">
              <w:t xml:space="preserve">Local shires (Hindmarsh, Yarriambiack and West </w:t>
            </w:r>
            <w:r w:rsidRPr="00DC416B">
              <w:t>Wimmera Shires and Horsham Rural City Council</w:t>
            </w:r>
            <w:r w:rsidR="00E83BB1" w:rsidRPr="00DC416B">
              <w:t>)</w:t>
            </w:r>
            <w:r w:rsidRPr="00DC416B">
              <w:t xml:space="preserve"> </w:t>
            </w:r>
          </w:p>
          <w:p w14:paraId="004D107C" w14:textId="77777777" w:rsidR="004F1B14" w:rsidRDefault="004A5748" w:rsidP="004A5748">
            <w:pPr>
              <w:pStyle w:val="NoSpacing"/>
              <w:numPr>
                <w:ilvl w:val="0"/>
                <w:numId w:val="39"/>
              </w:numPr>
            </w:pPr>
            <w:r w:rsidRPr="00DC416B">
              <w:t>regional stakeholders with influence across the social determinants of health</w:t>
            </w:r>
          </w:p>
          <w:p w14:paraId="356ECA76" w14:textId="12B336E1" w:rsidR="004A5748" w:rsidRPr="00032A5F" w:rsidRDefault="004A5748" w:rsidP="004A5748">
            <w:pPr>
              <w:pStyle w:val="NoSpacing"/>
              <w:numPr>
                <w:ilvl w:val="0"/>
                <w:numId w:val="39"/>
              </w:numPr>
            </w:pPr>
            <w:r w:rsidRPr="00F72FA5">
              <w:t>Regional stakeholders with administrative or advocacy roles in regard to health and wellbeing</w:t>
            </w:r>
          </w:p>
          <w:p w14:paraId="4E54FEFA" w14:textId="77777777" w:rsidR="00F43CEB" w:rsidRPr="00E83BB1" w:rsidRDefault="00185135" w:rsidP="00E83BB1">
            <w:pPr>
              <w:pStyle w:val="NoSpacing"/>
              <w:numPr>
                <w:ilvl w:val="0"/>
                <w:numId w:val="39"/>
              </w:numPr>
            </w:pPr>
            <w:r w:rsidRPr="00E83BB1">
              <w:t>Other health services in the region</w:t>
            </w:r>
          </w:p>
          <w:p w14:paraId="2DC695C3" w14:textId="77777777" w:rsidR="00185135" w:rsidRPr="00E83BB1" w:rsidRDefault="00185135" w:rsidP="00E83BB1">
            <w:pPr>
              <w:pStyle w:val="NoSpacing"/>
              <w:numPr>
                <w:ilvl w:val="0"/>
                <w:numId w:val="39"/>
              </w:numPr>
            </w:pPr>
            <w:r w:rsidRPr="00E83BB1">
              <w:t>Neighbourhood Houses and other education providers</w:t>
            </w:r>
          </w:p>
          <w:p w14:paraId="366C249F" w14:textId="77777777" w:rsidR="00185135" w:rsidRPr="00E83BB1" w:rsidRDefault="00185135" w:rsidP="00E83BB1">
            <w:pPr>
              <w:pStyle w:val="NoSpacing"/>
              <w:numPr>
                <w:ilvl w:val="0"/>
                <w:numId w:val="39"/>
              </w:numPr>
            </w:pPr>
            <w:r w:rsidRPr="00E83BB1">
              <w:t>Community members</w:t>
            </w:r>
          </w:p>
          <w:p w14:paraId="6DC5A5E0" w14:textId="77777777" w:rsidR="00220C94" w:rsidRPr="00E83BB1" w:rsidRDefault="00185135" w:rsidP="00E83BB1">
            <w:pPr>
              <w:pStyle w:val="NoSpacing"/>
              <w:numPr>
                <w:ilvl w:val="0"/>
                <w:numId w:val="39"/>
              </w:numPr>
            </w:pPr>
            <w:r w:rsidRPr="00E83BB1">
              <w:t>Other groups, organisations and business as required</w:t>
            </w:r>
            <w:r w:rsidR="00E83BB1">
              <w:t>.</w:t>
            </w:r>
          </w:p>
        </w:tc>
      </w:tr>
    </w:tbl>
    <w:p w14:paraId="1829353F" w14:textId="77777777" w:rsidR="00E83BB1" w:rsidRDefault="00E83BB1" w:rsidP="00E83BB1">
      <w:pPr>
        <w:pStyle w:val="NoSpacing"/>
      </w:pPr>
    </w:p>
    <w:p w14:paraId="7FEC6895" w14:textId="77777777" w:rsidR="00581D49" w:rsidRDefault="005A547A" w:rsidP="00581D49">
      <w:pPr>
        <w:pStyle w:val="BodyText"/>
        <w:tabs>
          <w:tab w:val="left" w:pos="567"/>
        </w:tabs>
        <w:spacing w:before="182" w:line="256" w:lineRule="auto"/>
        <w:ind w:left="-709" w:right="107" w:firstLine="0"/>
        <w:rPr>
          <w:rFonts w:eastAsia="Times New Roman" w:cs="Calibri"/>
          <w:b/>
          <w:bCs/>
          <w:sz w:val="24"/>
          <w:szCs w:val="24"/>
        </w:rPr>
      </w:pPr>
      <w:r w:rsidRPr="00E83BB1">
        <w:rPr>
          <w:rFonts w:cs="Calibri"/>
          <w:b/>
          <w:bCs/>
          <w:sz w:val="24"/>
          <w:szCs w:val="24"/>
        </w:rPr>
        <w:t>Position</w:t>
      </w:r>
      <w:r w:rsidRPr="00E83BB1">
        <w:rPr>
          <w:rFonts w:cs="Calibri"/>
          <w:b/>
          <w:bCs/>
          <w:spacing w:val="-3"/>
          <w:sz w:val="24"/>
          <w:szCs w:val="24"/>
        </w:rPr>
        <w:t xml:space="preserve"> </w:t>
      </w:r>
      <w:r w:rsidRPr="00E83BB1">
        <w:rPr>
          <w:rFonts w:cs="Calibri"/>
          <w:b/>
          <w:bCs/>
          <w:sz w:val="24"/>
          <w:szCs w:val="24"/>
        </w:rPr>
        <w:t>Overview:</w:t>
      </w:r>
    </w:p>
    <w:p w14:paraId="3262DAFF" w14:textId="77777777" w:rsidR="00DC6117" w:rsidRDefault="004F1B14" w:rsidP="004F1B14">
      <w:pPr>
        <w:ind w:left="-709"/>
      </w:pPr>
      <w:r>
        <w:t xml:space="preserve">The </w:t>
      </w:r>
      <w:r w:rsidR="00DC6117">
        <w:t xml:space="preserve">Oral Health </w:t>
      </w:r>
      <w:r>
        <w:t xml:space="preserve">Project Officer is responsible for </w:t>
      </w:r>
      <w:r w:rsidR="00DC6117">
        <w:t>identifying potential multi-agency and community partners and to work with those partners to co-design community led interventions to improve oral health outcomes across the populations of the Wimmera and southern Mallee, with particular emphasis on early years, migrant and older community members.</w:t>
      </w:r>
    </w:p>
    <w:p w14:paraId="3F6A8D36" w14:textId="77777777" w:rsidR="00DC6117" w:rsidRDefault="00DC6117" w:rsidP="004F1B14">
      <w:pPr>
        <w:ind w:left="-709"/>
      </w:pPr>
    </w:p>
    <w:p w14:paraId="14A8BAC4" w14:textId="7F1A0947" w:rsidR="004F1B14" w:rsidRDefault="00DC6117" w:rsidP="00E41576">
      <w:pPr>
        <w:ind w:left="-709"/>
      </w:pPr>
      <w:r>
        <w:t xml:space="preserve">WWHS’ catchment </w:t>
      </w:r>
      <w:r w:rsidR="00E41576">
        <w:t>community</w:t>
      </w:r>
      <w:r>
        <w:t xml:space="preserve"> have </w:t>
      </w:r>
      <w:r w:rsidR="00E41576">
        <w:t>poorer</w:t>
      </w:r>
      <w:r>
        <w:t xml:space="preserve"> indicators</w:t>
      </w:r>
      <w:r w:rsidR="00E41576">
        <w:t xml:space="preserve"> and outcomes</w:t>
      </w:r>
      <w:r>
        <w:t xml:space="preserve"> for oral health </w:t>
      </w:r>
      <w:r w:rsidR="00E41576">
        <w:t xml:space="preserve">than </w:t>
      </w:r>
      <w:r>
        <w:t>state averages.</w:t>
      </w:r>
      <w:r w:rsidRPr="00DC6117">
        <w:rPr>
          <w:color w:val="212121"/>
          <w:shd w:val="clear" w:color="auto" w:fill="FFFFFF"/>
        </w:rPr>
        <w:t xml:space="preserve"> </w:t>
      </w:r>
      <w:r>
        <w:rPr>
          <w:color w:val="212121"/>
          <w:shd w:val="clear" w:color="auto" w:fill="FFFFFF"/>
        </w:rPr>
        <w:t>Oral health is a key indicator of overall health with its implications on physical, psychological, emotional, and social domains that are integral to general health and wellbeing. Untreated oral diseases lead to poor oral health</w:t>
      </w:r>
      <w:r w:rsidR="00E41576">
        <w:rPr>
          <w:color w:val="212121"/>
          <w:shd w:val="clear" w:color="auto" w:fill="FFFFFF"/>
        </w:rPr>
        <w:t>.</w:t>
      </w:r>
      <w:r>
        <w:rPr>
          <w:color w:val="212121"/>
          <w:shd w:val="clear" w:color="auto" w:fill="FFFFFF"/>
        </w:rPr>
        <w:t xml:space="preserve"> Most oral diseases and conditions share modifiable risk factors with the leading non-communicable diseases (NCD) (cardiovascular diseases, cancer, chronic respiratory diseases and diabetes)</w:t>
      </w:r>
      <w:r w:rsidR="00E41576">
        <w:t>.  Addressing oral health for younger p</w:t>
      </w:r>
      <w:r w:rsidR="00844C88">
        <w:t>eople will impact on population</w:t>
      </w:r>
      <w:r w:rsidR="00E41576">
        <w:t xml:space="preserve"> health over time.  Additionally, o</w:t>
      </w:r>
      <w:r w:rsidR="00E41576">
        <w:rPr>
          <w:rFonts w:ascii="Tahoma" w:hAnsi="Tahoma" w:cs="Tahoma"/>
          <w:color w:val="414042"/>
          <w:sz w:val="20"/>
          <w:szCs w:val="20"/>
          <w:shd w:val="clear" w:color="auto" w:fill="FFFFFF"/>
        </w:rPr>
        <w:t xml:space="preserve">ral health is a critical but neglected component of healthy ageing. </w:t>
      </w:r>
      <w:r w:rsidR="00E41576">
        <w:t xml:space="preserve">There is clear evidence for the importance of oral health across the lifespan.  However, in rural areas where access to care is limited and deeply impacted by the social determinants of health (particularly income, education and transport), a fresh approach is required.  </w:t>
      </w:r>
    </w:p>
    <w:p w14:paraId="4A861161" w14:textId="2542FA42" w:rsidR="00F43CEB" w:rsidRPr="006F5ECF" w:rsidRDefault="004F1B14" w:rsidP="001761A4">
      <w:pPr>
        <w:pStyle w:val="BodyText"/>
        <w:tabs>
          <w:tab w:val="left" w:pos="567"/>
        </w:tabs>
        <w:spacing w:before="182" w:line="256" w:lineRule="auto"/>
        <w:ind w:left="-709" w:right="107" w:firstLine="0"/>
        <w:rPr>
          <w:rFonts w:cs="Calibri"/>
        </w:rPr>
      </w:pPr>
      <w:r w:rsidRPr="00844C88">
        <w:t>This position will sit in, and be supported by, the WWHS Health Promotion Team</w:t>
      </w:r>
      <w:r w:rsidR="001761A4" w:rsidRPr="00844C88">
        <w:t>.</w:t>
      </w:r>
      <w:r w:rsidR="00122F5F" w:rsidRPr="00844C88">
        <w:t xml:space="preserve"> </w:t>
      </w:r>
      <w:r w:rsidR="00F43CEB" w:rsidRPr="006F5ECF">
        <w:rPr>
          <w:rFonts w:cs="Calibri"/>
        </w:rPr>
        <w:t xml:space="preserve">The aim of </w:t>
      </w:r>
      <w:r w:rsidR="00F43CEB" w:rsidRPr="006F5ECF">
        <w:rPr>
          <w:rFonts w:cs="Calibri"/>
        </w:rPr>
        <w:lastRenderedPageBreak/>
        <w:t>health promotion is to maintain and improve the health of populations and reducing health inequities among population groups through the action areas articulated in the Ottawa Charter: building healthy public policy, creating supportive environments, strengthening community action, developing personal skills, and reorienting health services.</w:t>
      </w:r>
    </w:p>
    <w:p w14:paraId="1455A55C" w14:textId="77777777" w:rsidR="00F43CEB" w:rsidRPr="006F5ECF" w:rsidRDefault="00F43CEB" w:rsidP="00E83BB1">
      <w:pPr>
        <w:ind w:left="-709"/>
        <w:jc w:val="both"/>
        <w:rPr>
          <w:rFonts w:ascii="Calibri" w:hAnsi="Calibri" w:cs="Calibri"/>
        </w:rPr>
      </w:pPr>
    </w:p>
    <w:p w14:paraId="34B57C36" w14:textId="1A2F7B88" w:rsidR="00F43CEB" w:rsidRPr="006F5ECF" w:rsidRDefault="00F43CEB" w:rsidP="00E83BB1">
      <w:pPr>
        <w:ind w:left="-709"/>
        <w:jc w:val="both"/>
        <w:rPr>
          <w:rFonts w:ascii="Calibri" w:hAnsi="Calibri" w:cs="Calibri"/>
        </w:rPr>
      </w:pPr>
      <w:r w:rsidRPr="006F5ECF">
        <w:rPr>
          <w:rFonts w:ascii="Calibri" w:hAnsi="Calibri" w:cs="Calibri"/>
        </w:rPr>
        <w:t>Health promotion is a key component of the services provided by West Wimmera Health Service (WWHS), supported by dedicated health promotion funding from the Victorian Department of</w:t>
      </w:r>
      <w:ins w:id="0" w:author="Dorothy McLaren" w:date="2023-01-19T16:54:00Z">
        <w:r w:rsidR="006F5ECF">
          <w:rPr>
            <w:rFonts w:ascii="Calibri" w:hAnsi="Calibri" w:cs="Calibri"/>
          </w:rPr>
          <w:t xml:space="preserve"> Health (DoH)</w:t>
        </w:r>
      </w:ins>
      <w:r w:rsidR="006F5ECF">
        <w:rPr>
          <w:rFonts w:ascii="Calibri" w:hAnsi="Calibri" w:cs="Calibri"/>
        </w:rPr>
        <w:t>.</w:t>
      </w:r>
      <w:r w:rsidRPr="006F5ECF">
        <w:rPr>
          <w:rFonts w:ascii="Calibri" w:hAnsi="Calibri" w:cs="Calibri"/>
        </w:rPr>
        <w:t xml:space="preserve"> As a major health service in the Wimmera, WWHS has a lead coordinating role to play in health promotion both within WWHS and through partnerships with other regional stakeholders.  This is recognised in WWHS</w:t>
      </w:r>
      <w:r w:rsidR="007104C7" w:rsidRPr="006F5ECF">
        <w:rPr>
          <w:rFonts w:ascii="Calibri" w:hAnsi="Calibri" w:cs="Calibri"/>
        </w:rPr>
        <w:t xml:space="preserve">’ ongoing strategic planning, </w:t>
      </w:r>
      <w:r w:rsidRPr="006F5ECF">
        <w:rPr>
          <w:rFonts w:ascii="Calibri" w:hAnsi="Calibri" w:cs="Calibri"/>
        </w:rPr>
        <w:t xml:space="preserve">which commits WWHS to encouraging healthy lifestyles and improving awareness of health and risks, promoting prevention over treatment. </w:t>
      </w:r>
    </w:p>
    <w:p w14:paraId="316AE987" w14:textId="437A28CA" w:rsidR="00F43CEB" w:rsidRDefault="00F43CEB" w:rsidP="00E83BB1">
      <w:pPr>
        <w:ind w:left="-709"/>
        <w:jc w:val="both"/>
        <w:rPr>
          <w:rFonts w:ascii="Calibri" w:hAnsi="Calibri" w:cs="Calibri"/>
          <w:sz w:val="24"/>
          <w:szCs w:val="24"/>
        </w:rPr>
      </w:pPr>
    </w:p>
    <w:p w14:paraId="407B9923" w14:textId="60AE9FB1" w:rsidR="00D0382D" w:rsidRDefault="00D0382D" w:rsidP="00E83BB1">
      <w:pPr>
        <w:ind w:left="-709"/>
        <w:jc w:val="both"/>
        <w:rPr>
          <w:rFonts w:ascii="Calibri" w:hAnsi="Calibri" w:cs="Calibri"/>
          <w:sz w:val="24"/>
          <w:szCs w:val="24"/>
        </w:rPr>
      </w:pPr>
    </w:p>
    <w:p w14:paraId="26312A2F" w14:textId="472C2198" w:rsidR="00D0382D" w:rsidRDefault="00D0382D" w:rsidP="00E83BB1">
      <w:pPr>
        <w:ind w:left="-709"/>
        <w:jc w:val="both"/>
        <w:rPr>
          <w:rFonts w:ascii="Calibri" w:hAnsi="Calibri" w:cs="Calibri"/>
          <w:sz w:val="24"/>
          <w:szCs w:val="24"/>
        </w:rPr>
      </w:pPr>
    </w:p>
    <w:p w14:paraId="031199DE" w14:textId="55487E5D" w:rsidR="00D0382D" w:rsidRDefault="00D0382D" w:rsidP="00E83BB1">
      <w:pPr>
        <w:ind w:left="-709"/>
        <w:jc w:val="both"/>
        <w:rPr>
          <w:rFonts w:ascii="Calibri" w:hAnsi="Calibri" w:cs="Calibri"/>
          <w:sz w:val="24"/>
          <w:szCs w:val="24"/>
        </w:rPr>
      </w:pPr>
    </w:p>
    <w:p w14:paraId="59248FC6" w14:textId="77777777" w:rsidR="00D0382D" w:rsidRPr="00E83BB1" w:rsidRDefault="00D0382D" w:rsidP="00E83BB1">
      <w:pPr>
        <w:ind w:left="-709"/>
        <w:jc w:val="both"/>
        <w:rPr>
          <w:rFonts w:ascii="Calibri" w:hAnsi="Calibri" w:cs="Calibri"/>
          <w:sz w:val="24"/>
          <w:szCs w:val="24"/>
        </w:rPr>
      </w:pPr>
    </w:p>
    <w:p w14:paraId="6D8DA593" w14:textId="2ED0A7BA" w:rsidR="00F43CEB" w:rsidRPr="006F5ECF" w:rsidRDefault="00F43CEB" w:rsidP="00E83BB1">
      <w:pPr>
        <w:ind w:left="-709"/>
        <w:jc w:val="both"/>
        <w:rPr>
          <w:rFonts w:ascii="Calibri" w:hAnsi="Calibri" w:cs="Calibri"/>
        </w:rPr>
      </w:pPr>
      <w:r w:rsidRPr="006F5ECF">
        <w:rPr>
          <w:rFonts w:ascii="Calibri" w:hAnsi="Calibri" w:cs="Calibri"/>
        </w:rPr>
        <w:t>Organisations within the Wimmera region recently came together to define key priority areas within which all health promotion efforts will be designed, namely healthy eating, physical activity, social connection and</w:t>
      </w:r>
      <w:r w:rsidR="00323825" w:rsidRPr="006F5ECF">
        <w:rPr>
          <w:rFonts w:ascii="Calibri" w:hAnsi="Calibri" w:cs="Calibri"/>
        </w:rPr>
        <w:t xml:space="preserve"> reduction of harm from tobacco.  Additionally, there is agreement to include two lens</w:t>
      </w:r>
      <w:r w:rsidR="007104C7" w:rsidRPr="006F5ECF">
        <w:rPr>
          <w:rFonts w:ascii="Calibri" w:hAnsi="Calibri" w:cs="Calibri"/>
        </w:rPr>
        <w:t>es</w:t>
      </w:r>
      <w:r w:rsidR="00323825" w:rsidRPr="006F5ECF">
        <w:rPr>
          <w:rFonts w:ascii="Calibri" w:hAnsi="Calibri" w:cs="Calibri"/>
        </w:rPr>
        <w:t xml:space="preserve"> to t</w:t>
      </w:r>
      <w:r w:rsidR="00DC416B" w:rsidRPr="006F5ECF">
        <w:rPr>
          <w:rFonts w:ascii="Calibri" w:hAnsi="Calibri" w:cs="Calibri"/>
        </w:rPr>
        <w:t>he</w:t>
      </w:r>
      <w:r w:rsidR="00323825" w:rsidRPr="006F5ECF">
        <w:rPr>
          <w:rFonts w:ascii="Calibri" w:hAnsi="Calibri" w:cs="Calibri"/>
        </w:rPr>
        <w:t xml:space="preserve"> scope of our work: climate adaptation and equity and equality</w:t>
      </w:r>
      <w:r w:rsidRPr="006F5ECF">
        <w:rPr>
          <w:rFonts w:ascii="Calibri" w:hAnsi="Calibri" w:cs="Calibri"/>
        </w:rPr>
        <w:t xml:space="preserve">. These areas are subject to ongoing review as the organisational and regional strategic directions change in line with community need.  </w:t>
      </w:r>
    </w:p>
    <w:p w14:paraId="15BF4FCF" w14:textId="77777777" w:rsidR="007104C7" w:rsidRPr="006F5ECF" w:rsidRDefault="007104C7" w:rsidP="00E83BB1">
      <w:pPr>
        <w:ind w:left="-709"/>
        <w:jc w:val="both"/>
        <w:rPr>
          <w:rFonts w:ascii="Calibri" w:hAnsi="Calibri" w:cs="Calibri"/>
        </w:rPr>
      </w:pPr>
    </w:p>
    <w:p w14:paraId="6E15E7D1" w14:textId="2B2AD03E" w:rsidR="00F43CEB" w:rsidRPr="006F5ECF" w:rsidRDefault="007104C7" w:rsidP="00E83BB1">
      <w:pPr>
        <w:ind w:left="-709"/>
        <w:jc w:val="both"/>
        <w:rPr>
          <w:rFonts w:cstheme="minorHAnsi"/>
        </w:rPr>
      </w:pPr>
      <w:r w:rsidRPr="006F5ECF">
        <w:rPr>
          <w:rFonts w:cstheme="minorHAnsi"/>
        </w:rPr>
        <w:t>Health promotion programs and activities at WWHS will be planned in line with WWHS’ Integrated Health Promotion Plan and the</w:t>
      </w:r>
      <w:r w:rsidRPr="006F5ECF">
        <w:rPr>
          <w:rFonts w:cstheme="minorHAnsi"/>
          <w:b/>
          <w:bCs/>
        </w:rPr>
        <w:t xml:space="preserve"> </w:t>
      </w:r>
      <w:r w:rsidRPr="006F5ECF">
        <w:rPr>
          <w:rFonts w:cstheme="minorHAnsi"/>
        </w:rPr>
        <w:t>strategic goals and directions articulated in current Victorian State Health and Wellbeing plans and the guidelines for Community Health – Health Promotion.</w:t>
      </w:r>
    </w:p>
    <w:p w14:paraId="79F1BD93" w14:textId="77777777" w:rsidR="00D0382D" w:rsidRDefault="00D0382D" w:rsidP="00A935F9">
      <w:pPr>
        <w:pStyle w:val="Heading1"/>
        <w:ind w:left="-709" w:right="197"/>
        <w:rPr>
          <w:rFonts w:cs="Calibri"/>
        </w:rPr>
      </w:pPr>
    </w:p>
    <w:p w14:paraId="5E184AF8" w14:textId="6AAC958A" w:rsidR="00A935F9" w:rsidRPr="006F5ECF" w:rsidRDefault="005A547A" w:rsidP="00A935F9">
      <w:pPr>
        <w:pStyle w:val="Heading1"/>
        <w:ind w:left="-709" w:right="197"/>
        <w:rPr>
          <w:rFonts w:cs="Calibri"/>
        </w:rPr>
      </w:pPr>
      <w:r w:rsidRPr="006F5ECF">
        <w:rPr>
          <w:rFonts w:cs="Calibri"/>
        </w:rPr>
        <w:t>Key Selection</w:t>
      </w:r>
      <w:r w:rsidRPr="006F5ECF">
        <w:rPr>
          <w:rFonts w:cs="Calibri"/>
          <w:spacing w:val="-5"/>
        </w:rPr>
        <w:t xml:space="preserve"> </w:t>
      </w:r>
      <w:r w:rsidRPr="006F5ECF">
        <w:rPr>
          <w:rFonts w:cs="Calibri"/>
        </w:rPr>
        <w:t>Criteria:</w:t>
      </w:r>
    </w:p>
    <w:p w14:paraId="6500E9AE" w14:textId="77777777" w:rsidR="00A935F9" w:rsidRPr="006F5ECF" w:rsidRDefault="00A935F9" w:rsidP="00A935F9">
      <w:pPr>
        <w:pStyle w:val="Heading1"/>
        <w:ind w:left="-709" w:right="197"/>
        <w:rPr>
          <w:rFonts w:cs="Calibri"/>
        </w:rPr>
      </w:pPr>
    </w:p>
    <w:p w14:paraId="6F11A408" w14:textId="77777777" w:rsidR="00A935F9" w:rsidRPr="006F5ECF" w:rsidRDefault="00A935F9" w:rsidP="00A935F9">
      <w:pPr>
        <w:pStyle w:val="Heading1"/>
        <w:ind w:left="-709" w:right="197"/>
        <w:rPr>
          <w:rFonts w:cs="Calibri"/>
        </w:rPr>
      </w:pPr>
      <w:r w:rsidRPr="006F5ECF">
        <w:rPr>
          <w:rFonts w:cs="Calibri"/>
        </w:rPr>
        <w:t>Essential:</w:t>
      </w:r>
    </w:p>
    <w:p w14:paraId="12CEAF5C" w14:textId="77777777" w:rsidR="00E95643" w:rsidRPr="00D0382D" w:rsidRDefault="00E95643" w:rsidP="00581D49">
      <w:pPr>
        <w:pStyle w:val="Heading1"/>
        <w:ind w:left="-709" w:right="197"/>
        <w:rPr>
          <w:rFonts w:cs="Calibri"/>
          <w:b w:val="0"/>
          <w:bCs w:val="0"/>
          <w:sz w:val="10"/>
        </w:rPr>
      </w:pPr>
    </w:p>
    <w:p w14:paraId="1E2A17FE" w14:textId="77777777" w:rsidR="004E71CF" w:rsidRPr="006F5ECF" w:rsidRDefault="004E71CF" w:rsidP="00E83BB1">
      <w:pPr>
        <w:widowControl/>
        <w:numPr>
          <w:ilvl w:val="0"/>
          <w:numId w:val="37"/>
        </w:numPr>
        <w:ind w:left="0" w:hanging="567"/>
        <w:rPr>
          <w:rFonts w:ascii="Calibri" w:eastAsia="Calibri" w:hAnsi="Calibri" w:cs="Calibri"/>
        </w:rPr>
      </w:pPr>
      <w:r w:rsidRPr="006F5ECF">
        <w:rPr>
          <w:rFonts w:ascii="Calibri" w:eastAsia="Calibri" w:hAnsi="Calibri" w:cs="Calibri"/>
        </w:rPr>
        <w:t>Effective communication and organisational skills</w:t>
      </w:r>
      <w:r w:rsidR="00E83BB1" w:rsidRPr="006F5ECF">
        <w:rPr>
          <w:rFonts w:ascii="Calibri" w:eastAsia="Calibri" w:hAnsi="Calibri" w:cs="Calibri"/>
        </w:rPr>
        <w:t>.</w:t>
      </w:r>
    </w:p>
    <w:p w14:paraId="4FE72E42" w14:textId="727BF510" w:rsidR="00A16427" w:rsidRPr="006F5ECF" w:rsidRDefault="00863200" w:rsidP="00E83BB1">
      <w:pPr>
        <w:widowControl/>
        <w:numPr>
          <w:ilvl w:val="0"/>
          <w:numId w:val="37"/>
        </w:numPr>
        <w:ind w:left="0" w:hanging="567"/>
        <w:rPr>
          <w:rFonts w:ascii="Calibri" w:eastAsia="Calibri" w:hAnsi="Calibri" w:cs="Calibri"/>
        </w:rPr>
      </w:pPr>
      <w:r w:rsidRPr="006F5ECF">
        <w:rPr>
          <w:rFonts w:ascii="Calibri" w:eastAsia="Calibri" w:hAnsi="Calibri" w:cs="Calibri"/>
        </w:rPr>
        <w:t xml:space="preserve">High level of autonomy and excellent critical thinking </w:t>
      </w:r>
    </w:p>
    <w:p w14:paraId="72E682A6" w14:textId="41D49145" w:rsidR="00575DC0" w:rsidRPr="006F5ECF" w:rsidRDefault="00575DC0" w:rsidP="00E83BB1">
      <w:pPr>
        <w:widowControl/>
        <w:numPr>
          <w:ilvl w:val="0"/>
          <w:numId w:val="37"/>
        </w:numPr>
        <w:ind w:left="0" w:hanging="567"/>
        <w:rPr>
          <w:rFonts w:ascii="Calibri" w:eastAsia="Calibri" w:hAnsi="Calibri" w:cs="Calibri"/>
        </w:rPr>
      </w:pPr>
      <w:r w:rsidRPr="006F5ECF">
        <w:rPr>
          <w:rFonts w:ascii="Calibri" w:eastAsia="Calibri" w:hAnsi="Calibri" w:cs="Calibri"/>
        </w:rPr>
        <w:t xml:space="preserve">Qualifications in </w:t>
      </w:r>
      <w:r w:rsidR="00E41576" w:rsidRPr="006F5ECF">
        <w:rPr>
          <w:rFonts w:ascii="Calibri" w:eastAsia="Calibri" w:hAnsi="Calibri" w:cs="Calibri"/>
        </w:rPr>
        <w:t xml:space="preserve">Dentistry, Oral Health, </w:t>
      </w:r>
      <w:r w:rsidRPr="006F5ECF">
        <w:rPr>
          <w:rFonts w:ascii="Calibri" w:eastAsia="Calibri" w:hAnsi="Calibri" w:cs="Calibri"/>
        </w:rPr>
        <w:t xml:space="preserve">Health Promotion, </w:t>
      </w:r>
      <w:r w:rsidR="001761A4" w:rsidRPr="006F5ECF">
        <w:rPr>
          <w:rFonts w:ascii="Calibri" w:eastAsia="Calibri" w:hAnsi="Calibri" w:cs="Calibri"/>
        </w:rPr>
        <w:t xml:space="preserve">Community Development, </w:t>
      </w:r>
      <w:r w:rsidRPr="006F5ECF">
        <w:rPr>
          <w:rFonts w:ascii="Calibri" w:eastAsia="Calibri" w:hAnsi="Calibri" w:cs="Calibri"/>
        </w:rPr>
        <w:t>or other relevant discipline.</w:t>
      </w:r>
    </w:p>
    <w:p w14:paraId="102F10FF" w14:textId="77777777" w:rsidR="00575DC0" w:rsidRPr="006F5ECF" w:rsidRDefault="00575DC0" w:rsidP="00E83BB1">
      <w:pPr>
        <w:widowControl/>
        <w:numPr>
          <w:ilvl w:val="0"/>
          <w:numId w:val="37"/>
        </w:numPr>
        <w:ind w:left="0" w:hanging="567"/>
        <w:rPr>
          <w:rFonts w:ascii="Calibri" w:eastAsia="Calibri" w:hAnsi="Calibri" w:cs="Calibri"/>
        </w:rPr>
      </w:pPr>
      <w:r w:rsidRPr="006F5ECF">
        <w:rPr>
          <w:rFonts w:ascii="Calibri" w:eastAsia="Calibri" w:hAnsi="Calibri" w:cs="Calibri"/>
        </w:rPr>
        <w:t xml:space="preserve">Experience in health promotion program planning, implementation and evaluation, and in the coordination of health promotion activities. </w:t>
      </w:r>
    </w:p>
    <w:p w14:paraId="78ABAF52" w14:textId="77777777" w:rsidR="00575DC0" w:rsidRPr="006F5ECF" w:rsidRDefault="00575DC0" w:rsidP="00E83BB1">
      <w:pPr>
        <w:widowControl/>
        <w:numPr>
          <w:ilvl w:val="0"/>
          <w:numId w:val="37"/>
        </w:numPr>
        <w:ind w:left="0" w:hanging="567"/>
        <w:rPr>
          <w:rFonts w:ascii="Calibri" w:eastAsia="Calibri" w:hAnsi="Calibri" w:cs="Calibri"/>
        </w:rPr>
      </w:pPr>
      <w:r w:rsidRPr="006F5ECF">
        <w:rPr>
          <w:rFonts w:ascii="Calibri" w:eastAsia="Calibri" w:hAnsi="Calibri" w:cs="Calibri"/>
        </w:rPr>
        <w:t>Ability to identify and develop effective partnerships with appropriate stakeholders and organisations, in order to facilitate collaborative action and achieve outcomes for communities.</w:t>
      </w:r>
    </w:p>
    <w:p w14:paraId="4218868A" w14:textId="77777777" w:rsidR="00575DC0" w:rsidRPr="006F5ECF" w:rsidRDefault="00575DC0" w:rsidP="00E83BB1">
      <w:pPr>
        <w:widowControl/>
        <w:numPr>
          <w:ilvl w:val="0"/>
          <w:numId w:val="37"/>
        </w:numPr>
        <w:ind w:left="0" w:hanging="567"/>
        <w:rPr>
          <w:rFonts w:ascii="Calibri" w:eastAsia="Calibri" w:hAnsi="Calibri" w:cs="Calibri"/>
        </w:rPr>
      </w:pPr>
      <w:r w:rsidRPr="006F5ECF">
        <w:rPr>
          <w:rFonts w:ascii="Calibri" w:eastAsia="Calibri" w:hAnsi="Calibri" w:cs="Calibri"/>
        </w:rPr>
        <w:t>Report and resource writing skills, and excellent verbal and interpersonal skills, including and the ability to adapt communication to suit audiences of diverse health literacy.</w:t>
      </w:r>
    </w:p>
    <w:p w14:paraId="41EE28C9" w14:textId="60C14F73" w:rsidR="00575DC0" w:rsidRPr="006F5ECF" w:rsidRDefault="00575DC0" w:rsidP="00E83BB1">
      <w:pPr>
        <w:widowControl/>
        <w:numPr>
          <w:ilvl w:val="0"/>
          <w:numId w:val="37"/>
        </w:numPr>
        <w:ind w:left="0" w:hanging="567"/>
        <w:rPr>
          <w:rFonts w:ascii="Calibri" w:eastAsia="Calibri" w:hAnsi="Calibri" w:cs="Calibri"/>
        </w:rPr>
      </w:pPr>
      <w:r w:rsidRPr="006F5ECF">
        <w:rPr>
          <w:rFonts w:ascii="Calibri" w:eastAsia="Calibri" w:hAnsi="Calibri" w:cs="Calibri"/>
        </w:rPr>
        <w:t>Competence in using computer programs including Microsoft Word, Excel, Outlook, etc. and technology systems for</w:t>
      </w:r>
      <w:r w:rsidR="001761A4" w:rsidRPr="006F5ECF">
        <w:rPr>
          <w:rFonts w:ascii="Calibri" w:eastAsia="Calibri" w:hAnsi="Calibri" w:cs="Calibri"/>
        </w:rPr>
        <w:t xml:space="preserve"> on-line data base management</w:t>
      </w:r>
      <w:r w:rsidRPr="006F5ECF">
        <w:rPr>
          <w:rFonts w:ascii="Calibri" w:eastAsia="Calibri" w:hAnsi="Calibri" w:cs="Calibri"/>
        </w:rPr>
        <w:t>.</w:t>
      </w:r>
    </w:p>
    <w:p w14:paraId="689F79E3" w14:textId="77777777" w:rsidR="007C59A7" w:rsidRPr="006F5ECF" w:rsidRDefault="00575DC0" w:rsidP="00E83BB1">
      <w:pPr>
        <w:widowControl/>
        <w:numPr>
          <w:ilvl w:val="0"/>
          <w:numId w:val="37"/>
        </w:numPr>
        <w:ind w:left="0" w:hanging="567"/>
        <w:rPr>
          <w:rFonts w:ascii="Calibri" w:eastAsia="Calibri" w:hAnsi="Calibri" w:cs="Calibri"/>
        </w:rPr>
      </w:pPr>
      <w:r w:rsidRPr="006F5ECF">
        <w:rPr>
          <w:rFonts w:ascii="Calibri" w:eastAsia="Calibri" w:hAnsi="Calibri" w:cs="Calibri"/>
        </w:rPr>
        <w:t>Demonstrated knowledge and understanding of contemporary health promotion theory and practice.</w:t>
      </w:r>
    </w:p>
    <w:p w14:paraId="4913F59F" w14:textId="77777777" w:rsidR="00EC5B14" w:rsidRPr="006F5ECF" w:rsidRDefault="00EC5B14" w:rsidP="00E83BB1">
      <w:pPr>
        <w:widowControl/>
        <w:numPr>
          <w:ilvl w:val="0"/>
          <w:numId w:val="37"/>
        </w:numPr>
        <w:ind w:left="0" w:hanging="567"/>
        <w:rPr>
          <w:rFonts w:ascii="Calibri" w:eastAsia="Calibri" w:hAnsi="Calibri" w:cs="Calibri"/>
        </w:rPr>
      </w:pPr>
      <w:r w:rsidRPr="006F5ECF">
        <w:rPr>
          <w:rFonts w:ascii="Calibri" w:eastAsia="Calibri" w:hAnsi="Calibri" w:cs="Calibri"/>
        </w:rPr>
        <w:t>Commitment to working in the region in largely community-based settings, with flexible hours</w:t>
      </w:r>
      <w:r w:rsidR="00D3067C" w:rsidRPr="006F5ECF">
        <w:rPr>
          <w:rFonts w:ascii="Calibri" w:eastAsia="Calibri" w:hAnsi="Calibri" w:cs="Calibri"/>
        </w:rPr>
        <w:t xml:space="preserve"> including after hours and weekend work as required</w:t>
      </w:r>
    </w:p>
    <w:p w14:paraId="1DC2ADC7" w14:textId="0DC67200" w:rsidR="00863200" w:rsidRDefault="00863200" w:rsidP="00E83BB1">
      <w:pPr>
        <w:widowControl/>
        <w:numPr>
          <w:ilvl w:val="0"/>
          <w:numId w:val="37"/>
        </w:numPr>
        <w:ind w:left="0" w:hanging="567"/>
        <w:rPr>
          <w:rFonts w:ascii="Calibri" w:eastAsia="Calibri" w:hAnsi="Calibri" w:cs="Calibri"/>
        </w:rPr>
      </w:pPr>
      <w:r w:rsidRPr="006F5ECF">
        <w:rPr>
          <w:rFonts w:ascii="Calibri" w:eastAsia="Calibri" w:hAnsi="Calibri" w:cs="Calibri"/>
        </w:rPr>
        <w:lastRenderedPageBreak/>
        <w:t xml:space="preserve">Worker screening clearance – </w:t>
      </w:r>
      <w:r w:rsidR="001C0810" w:rsidRPr="006F5ECF">
        <w:rPr>
          <w:rFonts w:ascii="Calibri" w:eastAsia="Calibri" w:hAnsi="Calibri" w:cs="Calibri"/>
        </w:rPr>
        <w:t>NDIS Worker Screening Check and Working With Children Check</w:t>
      </w:r>
      <w:r w:rsidR="00D0382D">
        <w:rPr>
          <w:rFonts w:ascii="Calibri" w:eastAsia="Calibri" w:hAnsi="Calibri" w:cs="Calibri"/>
        </w:rPr>
        <w:t>.</w:t>
      </w:r>
    </w:p>
    <w:p w14:paraId="11101F47" w14:textId="6562AF6F" w:rsidR="00D0382D" w:rsidRPr="00D0382D" w:rsidRDefault="00D0382D" w:rsidP="00D0382D">
      <w:pPr>
        <w:widowControl/>
        <w:numPr>
          <w:ilvl w:val="0"/>
          <w:numId w:val="37"/>
        </w:numPr>
        <w:ind w:left="0" w:hanging="567"/>
        <w:rPr>
          <w:rFonts w:ascii="Calibri" w:eastAsia="Calibri" w:hAnsi="Calibri" w:cs="Calibri"/>
        </w:rPr>
      </w:pPr>
      <w:r w:rsidRPr="00D0382D">
        <w:rPr>
          <w:rFonts w:ascii="Calibri" w:eastAsia="Calibri" w:hAnsi="Calibri" w:cs="Calibri"/>
        </w:rPr>
        <w:t>Immunisation history of COVID-19 vaccinations.</w:t>
      </w:r>
    </w:p>
    <w:p w14:paraId="50917D0A" w14:textId="77777777" w:rsidR="007C59A7" w:rsidRPr="006F5ECF" w:rsidRDefault="007C59A7" w:rsidP="00581D49">
      <w:pPr>
        <w:ind w:left="-709"/>
        <w:rPr>
          <w:rFonts w:ascii="Calibri" w:eastAsia="Calibri" w:hAnsi="Calibri" w:cs="Calibri"/>
        </w:rPr>
      </w:pPr>
    </w:p>
    <w:p w14:paraId="7876C8FD" w14:textId="77777777" w:rsidR="00E95643" w:rsidRPr="006F5ECF" w:rsidRDefault="00E95643" w:rsidP="00581D49">
      <w:pPr>
        <w:ind w:left="-709"/>
        <w:rPr>
          <w:rFonts w:ascii="Calibri" w:eastAsia="Calibri" w:hAnsi="Calibri" w:cs="Calibri"/>
          <w:b/>
          <w:bCs/>
        </w:rPr>
      </w:pPr>
      <w:r w:rsidRPr="006F5ECF">
        <w:rPr>
          <w:rFonts w:ascii="Calibri" w:eastAsia="Calibri" w:hAnsi="Calibri" w:cs="Calibri"/>
          <w:b/>
          <w:bCs/>
        </w:rPr>
        <w:t>Desirable:</w:t>
      </w:r>
    </w:p>
    <w:p w14:paraId="00098262" w14:textId="77777777" w:rsidR="00E95643" w:rsidRPr="00D0382D" w:rsidRDefault="00E95643" w:rsidP="0043161A">
      <w:pPr>
        <w:rPr>
          <w:rFonts w:ascii="Calibri" w:hAnsi="Calibri" w:cs="Calibri"/>
          <w:b/>
          <w:caps/>
          <w:sz w:val="10"/>
        </w:rPr>
      </w:pPr>
    </w:p>
    <w:p w14:paraId="07DB8F72" w14:textId="0F62D3D3" w:rsidR="00575DC0" w:rsidRPr="006F5ECF" w:rsidRDefault="00575DC0" w:rsidP="00E83BB1">
      <w:pPr>
        <w:widowControl/>
        <w:numPr>
          <w:ilvl w:val="0"/>
          <w:numId w:val="24"/>
        </w:numPr>
        <w:ind w:left="0" w:hanging="567"/>
        <w:rPr>
          <w:rFonts w:ascii="Calibri" w:eastAsia="Calibri" w:hAnsi="Calibri" w:cs="Calibri"/>
        </w:rPr>
      </w:pPr>
      <w:r w:rsidRPr="006F5ECF">
        <w:rPr>
          <w:rFonts w:ascii="Calibri" w:eastAsia="Calibri" w:hAnsi="Calibri" w:cs="Calibri"/>
        </w:rPr>
        <w:t>Experience working in a rural setting</w:t>
      </w:r>
      <w:r w:rsidR="00E83BB1" w:rsidRPr="006F5ECF">
        <w:rPr>
          <w:rFonts w:ascii="Calibri" w:eastAsia="Calibri" w:hAnsi="Calibri" w:cs="Calibri"/>
        </w:rPr>
        <w:t>.</w:t>
      </w:r>
    </w:p>
    <w:p w14:paraId="0D1AB17B" w14:textId="77777777" w:rsidR="00575DC0" w:rsidRPr="006F5ECF" w:rsidRDefault="00575DC0" w:rsidP="00E83BB1">
      <w:pPr>
        <w:widowControl/>
        <w:numPr>
          <w:ilvl w:val="0"/>
          <w:numId w:val="24"/>
        </w:numPr>
        <w:ind w:left="0" w:hanging="567"/>
        <w:rPr>
          <w:rFonts w:ascii="Calibri" w:eastAsia="Calibri" w:hAnsi="Calibri" w:cs="Calibri"/>
        </w:rPr>
      </w:pPr>
      <w:r w:rsidRPr="006F5ECF">
        <w:rPr>
          <w:rFonts w:ascii="Calibri" w:eastAsia="Calibri" w:hAnsi="Calibri" w:cs="Calibri"/>
        </w:rPr>
        <w:t xml:space="preserve">Relevant </w:t>
      </w:r>
      <w:r w:rsidR="0043161A" w:rsidRPr="006F5ECF">
        <w:rPr>
          <w:rFonts w:ascii="Calibri" w:eastAsia="Calibri" w:hAnsi="Calibri" w:cs="Calibri"/>
        </w:rPr>
        <w:t>post-graduate qualifications</w:t>
      </w:r>
      <w:r w:rsidR="00E83BB1" w:rsidRPr="006F5ECF">
        <w:rPr>
          <w:rFonts w:ascii="Calibri" w:eastAsia="Calibri" w:hAnsi="Calibri" w:cs="Calibri"/>
        </w:rPr>
        <w:t>.</w:t>
      </w:r>
    </w:p>
    <w:p w14:paraId="54176B22" w14:textId="77777777" w:rsidR="0043161A" w:rsidRPr="006F5ECF" w:rsidRDefault="0043161A" w:rsidP="00E83BB1">
      <w:pPr>
        <w:widowControl/>
        <w:numPr>
          <w:ilvl w:val="0"/>
          <w:numId w:val="24"/>
        </w:numPr>
        <w:ind w:left="0" w:hanging="567"/>
        <w:rPr>
          <w:rFonts w:ascii="Calibri" w:eastAsia="Calibri" w:hAnsi="Calibri" w:cs="Calibri"/>
        </w:rPr>
      </w:pPr>
      <w:r w:rsidRPr="006F5ECF">
        <w:rPr>
          <w:rFonts w:ascii="Calibri" w:eastAsia="Calibri" w:hAnsi="Calibri" w:cs="Calibri"/>
        </w:rPr>
        <w:t>Experience with needs assessment, and evidence based strategies appropriate to a diverse range of people (culture, socio economic, geographic, etc)</w:t>
      </w:r>
      <w:r w:rsidR="00E83BB1" w:rsidRPr="006F5ECF">
        <w:rPr>
          <w:rFonts w:ascii="Calibri" w:eastAsia="Calibri" w:hAnsi="Calibri" w:cs="Calibri"/>
        </w:rPr>
        <w:t>.</w:t>
      </w:r>
    </w:p>
    <w:p w14:paraId="2175C885" w14:textId="141830EF" w:rsidR="00575DC0" w:rsidRPr="006F5ECF" w:rsidRDefault="00F2095C" w:rsidP="00E83BB1">
      <w:pPr>
        <w:widowControl/>
        <w:numPr>
          <w:ilvl w:val="0"/>
          <w:numId w:val="24"/>
        </w:numPr>
        <w:ind w:left="0" w:hanging="567"/>
        <w:rPr>
          <w:rFonts w:ascii="Calibri" w:eastAsia="Calibri" w:hAnsi="Calibri" w:cs="Calibri"/>
        </w:rPr>
      </w:pPr>
      <w:r w:rsidRPr="006F5ECF">
        <w:rPr>
          <w:rFonts w:ascii="Calibri" w:eastAsia="Calibri" w:hAnsi="Calibri" w:cs="Calibri"/>
        </w:rPr>
        <w:t xml:space="preserve">Victorian Driver’s </w:t>
      </w:r>
      <w:r w:rsidR="00D3067C" w:rsidRPr="006F5ECF">
        <w:rPr>
          <w:rFonts w:ascii="Calibri" w:eastAsia="Calibri" w:hAnsi="Calibri" w:cs="Calibri"/>
        </w:rPr>
        <w:t>Licen</w:t>
      </w:r>
      <w:r w:rsidR="001C0810" w:rsidRPr="006F5ECF">
        <w:rPr>
          <w:rFonts w:ascii="Calibri" w:eastAsia="Calibri" w:hAnsi="Calibri" w:cs="Calibri"/>
        </w:rPr>
        <w:t>c</w:t>
      </w:r>
      <w:r w:rsidR="00D3067C" w:rsidRPr="006F5ECF">
        <w:rPr>
          <w:rFonts w:ascii="Calibri" w:eastAsia="Calibri" w:hAnsi="Calibri" w:cs="Calibri"/>
        </w:rPr>
        <w:t>e</w:t>
      </w:r>
      <w:r w:rsidR="00E83BB1" w:rsidRPr="006F5ECF">
        <w:rPr>
          <w:rFonts w:ascii="Calibri" w:eastAsia="Calibri" w:hAnsi="Calibri" w:cs="Calibri"/>
        </w:rPr>
        <w:t>.</w:t>
      </w:r>
    </w:p>
    <w:p w14:paraId="3E9A5D6C" w14:textId="77777777" w:rsidR="00575DC0" w:rsidRPr="00E83BB1" w:rsidRDefault="00575DC0" w:rsidP="0043161A">
      <w:pPr>
        <w:widowControl/>
        <w:rPr>
          <w:rFonts w:ascii="Calibri" w:eastAsia="Calibri" w:hAnsi="Calibri" w:cs="Calibri"/>
          <w:sz w:val="24"/>
          <w:szCs w:val="24"/>
        </w:rPr>
      </w:pPr>
    </w:p>
    <w:p w14:paraId="46F8BB9D" w14:textId="77777777" w:rsidR="00BE23C9" w:rsidRDefault="005A547A" w:rsidP="00BE23C9">
      <w:pPr>
        <w:pStyle w:val="Heading1"/>
        <w:spacing w:before="32"/>
        <w:ind w:left="-709" w:right="251"/>
        <w:rPr>
          <w:rFonts w:cs="Calibri"/>
          <w:sz w:val="24"/>
          <w:szCs w:val="24"/>
        </w:rPr>
      </w:pPr>
      <w:r w:rsidRPr="00E83BB1">
        <w:rPr>
          <w:rFonts w:cs="Calibri"/>
          <w:sz w:val="24"/>
          <w:szCs w:val="24"/>
        </w:rPr>
        <w:t>Key</w:t>
      </w:r>
      <w:r w:rsidRPr="00E83BB1">
        <w:rPr>
          <w:rFonts w:cs="Calibri"/>
          <w:spacing w:val="-5"/>
          <w:sz w:val="24"/>
          <w:szCs w:val="24"/>
        </w:rPr>
        <w:t xml:space="preserve"> </w:t>
      </w:r>
      <w:r w:rsidRPr="00E83BB1">
        <w:rPr>
          <w:rFonts w:cs="Calibri"/>
          <w:sz w:val="24"/>
          <w:szCs w:val="24"/>
        </w:rPr>
        <w:t>responsibilities:</w:t>
      </w:r>
    </w:p>
    <w:p w14:paraId="4F4259B0" w14:textId="77777777" w:rsidR="00BE23C9" w:rsidRDefault="00BE23C9" w:rsidP="00BE23C9">
      <w:pPr>
        <w:pStyle w:val="Heading1"/>
        <w:spacing w:before="32"/>
        <w:ind w:left="-709" w:right="251"/>
        <w:rPr>
          <w:rFonts w:cs="Calibri"/>
          <w:sz w:val="24"/>
          <w:szCs w:val="24"/>
        </w:rPr>
      </w:pPr>
    </w:p>
    <w:p w14:paraId="3F77A51B" w14:textId="77777777" w:rsidR="008F7127" w:rsidRPr="006F5ECF" w:rsidRDefault="008F7127" w:rsidP="00BE23C9">
      <w:pPr>
        <w:pStyle w:val="Heading1"/>
        <w:spacing w:before="32"/>
        <w:ind w:left="-709" w:right="251"/>
        <w:rPr>
          <w:rFonts w:cs="Calibri"/>
        </w:rPr>
      </w:pPr>
      <w:r w:rsidRPr="006F5ECF">
        <w:rPr>
          <w:rFonts w:cs="Calibri"/>
        </w:rPr>
        <w:t>Leadership</w:t>
      </w:r>
      <w:r w:rsidR="00786C4F" w:rsidRPr="006F5ECF">
        <w:rPr>
          <w:rFonts w:cs="Calibri"/>
        </w:rPr>
        <w:t xml:space="preserve"> in professional practice</w:t>
      </w:r>
    </w:p>
    <w:p w14:paraId="6C05D36C" w14:textId="77777777" w:rsidR="00BE23C9" w:rsidRPr="00D0382D" w:rsidRDefault="00BE23C9" w:rsidP="00BE23C9">
      <w:pPr>
        <w:pStyle w:val="Heading1"/>
        <w:spacing w:before="32"/>
        <w:ind w:left="-709" w:right="251"/>
        <w:rPr>
          <w:rFonts w:cs="Calibri"/>
          <w:sz w:val="14"/>
        </w:rPr>
      </w:pPr>
    </w:p>
    <w:p w14:paraId="2DC30A32" w14:textId="59EBC1AD" w:rsidR="001761A4" w:rsidRPr="006F5ECF" w:rsidRDefault="001761A4" w:rsidP="001761A4">
      <w:pPr>
        <w:pStyle w:val="ListParagraph"/>
        <w:widowControl/>
        <w:numPr>
          <w:ilvl w:val="0"/>
          <w:numId w:val="42"/>
        </w:numPr>
        <w:spacing w:before="40"/>
        <w:jc w:val="both"/>
        <w:rPr>
          <w:rFonts w:cstheme="minorHAnsi"/>
        </w:rPr>
      </w:pPr>
      <w:r w:rsidRPr="006F5ECF">
        <w:rPr>
          <w:rFonts w:cstheme="minorHAnsi"/>
        </w:rPr>
        <w:t xml:space="preserve">Work proactively with a diverse portfolio of partners and stakeholders to support the planning, design, implementation and evaluation of the </w:t>
      </w:r>
      <w:r w:rsidR="00BC51B9" w:rsidRPr="006F5ECF">
        <w:rPr>
          <w:rFonts w:cstheme="minorHAnsi"/>
        </w:rPr>
        <w:t>WWHS Oral Health improvement project.</w:t>
      </w:r>
    </w:p>
    <w:p w14:paraId="2E6AD97C" w14:textId="77777777" w:rsidR="001761A4" w:rsidRPr="006F5ECF" w:rsidRDefault="001761A4" w:rsidP="001761A4">
      <w:pPr>
        <w:pStyle w:val="ListParagraph"/>
        <w:widowControl/>
        <w:numPr>
          <w:ilvl w:val="0"/>
          <w:numId w:val="42"/>
        </w:numPr>
        <w:spacing w:before="40"/>
        <w:jc w:val="both"/>
        <w:rPr>
          <w:rFonts w:cstheme="minorHAnsi"/>
        </w:rPr>
      </w:pPr>
      <w:r w:rsidRPr="006F5ECF">
        <w:rPr>
          <w:rFonts w:cstheme="minorHAnsi"/>
        </w:rPr>
        <w:t>Develop, strengthen and maintain collaborative relationships with key health promotion stakeholders (internal and external), including local governments and other local agencies as appropriate.</w:t>
      </w:r>
    </w:p>
    <w:p w14:paraId="54264229" w14:textId="355CBC17" w:rsidR="001761A4" w:rsidRPr="006F5ECF" w:rsidRDefault="001761A4" w:rsidP="001761A4">
      <w:pPr>
        <w:pStyle w:val="ListParagraph"/>
        <w:widowControl/>
        <w:numPr>
          <w:ilvl w:val="0"/>
          <w:numId w:val="42"/>
        </w:numPr>
        <w:spacing w:before="40"/>
        <w:jc w:val="both"/>
        <w:rPr>
          <w:rFonts w:cstheme="minorHAnsi"/>
        </w:rPr>
      </w:pPr>
      <w:r w:rsidRPr="006F5ECF">
        <w:rPr>
          <w:rFonts w:cstheme="minorHAnsi"/>
        </w:rPr>
        <w:t>Utilise a community development approach to inform the development and delivery of the</w:t>
      </w:r>
      <w:r w:rsidR="00BC51B9" w:rsidRPr="006F5ECF">
        <w:rPr>
          <w:rFonts w:cstheme="minorHAnsi"/>
        </w:rPr>
        <w:t xml:space="preserve"> WWHS Oral Health improvement project</w:t>
      </w:r>
      <w:r w:rsidRPr="006F5ECF">
        <w:rPr>
          <w:rFonts w:cstheme="minorHAnsi"/>
        </w:rPr>
        <w:t>.</w:t>
      </w:r>
    </w:p>
    <w:p w14:paraId="5AC5101C" w14:textId="77777777" w:rsidR="001761A4" w:rsidRPr="006F5ECF" w:rsidRDefault="001761A4" w:rsidP="001761A4">
      <w:pPr>
        <w:pStyle w:val="ListParagraph"/>
        <w:widowControl/>
        <w:numPr>
          <w:ilvl w:val="0"/>
          <w:numId w:val="42"/>
        </w:numPr>
        <w:spacing w:before="40"/>
        <w:jc w:val="both"/>
        <w:rPr>
          <w:rFonts w:cstheme="minorHAnsi"/>
        </w:rPr>
      </w:pPr>
      <w:r w:rsidRPr="006F5ECF">
        <w:rPr>
          <w:rFonts w:cstheme="minorHAnsi"/>
        </w:rPr>
        <w:t>Demonstrate independence and efficacy in the compliance and achievement of performance indicators for the role and for projects undertaken.</w:t>
      </w:r>
    </w:p>
    <w:p w14:paraId="5507ED9E" w14:textId="77777777" w:rsidR="001761A4" w:rsidRPr="006F5ECF" w:rsidRDefault="001761A4" w:rsidP="001761A4">
      <w:pPr>
        <w:pStyle w:val="ListParagraph"/>
        <w:widowControl/>
        <w:numPr>
          <w:ilvl w:val="0"/>
          <w:numId w:val="42"/>
        </w:numPr>
        <w:spacing w:before="40"/>
        <w:jc w:val="both"/>
        <w:rPr>
          <w:rFonts w:cstheme="minorHAnsi"/>
        </w:rPr>
      </w:pPr>
      <w:r w:rsidRPr="006F5ECF">
        <w:rPr>
          <w:rFonts w:cstheme="minorHAnsi"/>
        </w:rPr>
        <w:t xml:space="preserve">Support and lead by example in organisational capacity building </w:t>
      </w:r>
    </w:p>
    <w:p w14:paraId="68E8A130" w14:textId="4A02A690" w:rsidR="001761A4" w:rsidRPr="00D0382D" w:rsidRDefault="001761A4" w:rsidP="001761A4">
      <w:pPr>
        <w:pStyle w:val="ListParagraph"/>
        <w:widowControl/>
        <w:numPr>
          <w:ilvl w:val="0"/>
          <w:numId w:val="42"/>
        </w:numPr>
        <w:jc w:val="both"/>
        <w:rPr>
          <w:rFonts w:eastAsia="Calibri" w:cstheme="minorHAnsi"/>
          <w:b/>
        </w:rPr>
      </w:pPr>
      <w:r w:rsidRPr="006F5ECF">
        <w:rPr>
          <w:rFonts w:cstheme="minorHAnsi"/>
        </w:rPr>
        <w:t>Work collaboratively and co-operatively with the Health Promotion team and demonstrate autonomy in the identification, development and completion of all elements and activities within the</w:t>
      </w:r>
      <w:r w:rsidR="00BC51B9" w:rsidRPr="006F5ECF">
        <w:rPr>
          <w:rFonts w:cstheme="minorHAnsi"/>
        </w:rPr>
        <w:t xml:space="preserve"> WWHS Oral Health improvement project </w:t>
      </w:r>
      <w:r w:rsidRPr="006F5ECF">
        <w:rPr>
          <w:rFonts w:cstheme="minorHAnsi"/>
        </w:rPr>
        <w:t>.</w:t>
      </w:r>
    </w:p>
    <w:p w14:paraId="62BCCD62" w14:textId="00201819" w:rsidR="00D0382D" w:rsidRDefault="00D0382D" w:rsidP="00D0382D">
      <w:pPr>
        <w:pStyle w:val="ListParagraph"/>
        <w:widowControl/>
        <w:ind w:left="-4"/>
        <w:jc w:val="both"/>
        <w:rPr>
          <w:rFonts w:cstheme="minorHAnsi"/>
        </w:rPr>
      </w:pPr>
    </w:p>
    <w:p w14:paraId="6A493558" w14:textId="15906F01" w:rsidR="00D0382D" w:rsidRDefault="00D0382D" w:rsidP="00D0382D">
      <w:pPr>
        <w:pStyle w:val="ListParagraph"/>
        <w:widowControl/>
        <w:ind w:left="-4"/>
        <w:jc w:val="both"/>
        <w:rPr>
          <w:rFonts w:cstheme="minorHAnsi"/>
        </w:rPr>
      </w:pPr>
    </w:p>
    <w:p w14:paraId="60FF28CB" w14:textId="77777777" w:rsidR="00D0382D" w:rsidRPr="006F5ECF" w:rsidRDefault="00D0382D" w:rsidP="00D0382D">
      <w:pPr>
        <w:pStyle w:val="ListParagraph"/>
        <w:widowControl/>
        <w:ind w:left="-4"/>
        <w:jc w:val="both"/>
        <w:rPr>
          <w:rFonts w:eastAsia="Calibri" w:cstheme="minorHAnsi"/>
          <w:b/>
        </w:rPr>
      </w:pPr>
    </w:p>
    <w:p w14:paraId="368CD58A" w14:textId="336FF3CC" w:rsidR="00786C4F" w:rsidRPr="006F5ECF" w:rsidRDefault="00786C4F" w:rsidP="001761A4">
      <w:pPr>
        <w:pStyle w:val="ListParagraph"/>
        <w:widowControl/>
        <w:numPr>
          <w:ilvl w:val="0"/>
          <w:numId w:val="42"/>
        </w:numPr>
        <w:jc w:val="both"/>
        <w:rPr>
          <w:rFonts w:eastAsia="Calibri" w:cstheme="minorHAnsi"/>
          <w:b/>
        </w:rPr>
      </w:pPr>
      <w:r w:rsidRPr="006F5ECF">
        <w:rPr>
          <w:rFonts w:cstheme="minorHAnsi"/>
        </w:rPr>
        <w:t>Actively support the planning, design, implementation and evaluation of programs and activities under West Wimmera Health Service’s Integrated Health Promotion Plan, in accordance with key health promotion priorities determined collaboratively by Wimmera Southern Mallee Health Promotion stakeholders.</w:t>
      </w:r>
    </w:p>
    <w:p w14:paraId="70D2102A" w14:textId="77777777" w:rsidR="001761A4" w:rsidRPr="00D0382D" w:rsidRDefault="001761A4">
      <w:pPr>
        <w:rPr>
          <w:rFonts w:ascii="Calibri" w:eastAsia="Calibri" w:hAnsi="Calibri" w:cs="Calibri"/>
          <w:b/>
          <w:szCs w:val="24"/>
        </w:rPr>
      </w:pPr>
    </w:p>
    <w:p w14:paraId="0D58A7EA" w14:textId="075F83C6" w:rsidR="00786C4F" w:rsidRPr="00D0382D" w:rsidRDefault="00786C4F" w:rsidP="00BE23C9">
      <w:pPr>
        <w:widowControl/>
        <w:ind w:left="-709"/>
        <w:jc w:val="both"/>
        <w:rPr>
          <w:rFonts w:ascii="Calibri" w:eastAsia="Calibri" w:hAnsi="Calibri" w:cs="Calibri"/>
          <w:b/>
          <w:szCs w:val="24"/>
        </w:rPr>
      </w:pPr>
      <w:r w:rsidRPr="00D0382D">
        <w:rPr>
          <w:rFonts w:ascii="Calibri" w:eastAsia="Calibri" w:hAnsi="Calibri" w:cs="Calibri"/>
          <w:b/>
          <w:szCs w:val="24"/>
        </w:rPr>
        <w:t>Team work</w:t>
      </w:r>
    </w:p>
    <w:p w14:paraId="1D2E6F30" w14:textId="77777777" w:rsidR="00483C3A" w:rsidRPr="00BC51B9" w:rsidRDefault="00483C3A" w:rsidP="00BE23C9">
      <w:pPr>
        <w:widowControl/>
        <w:ind w:left="-709"/>
        <w:jc w:val="both"/>
        <w:rPr>
          <w:rFonts w:ascii="Calibri" w:eastAsia="Calibri" w:hAnsi="Calibri" w:cs="Calibri"/>
          <w:b/>
          <w:sz w:val="24"/>
          <w:szCs w:val="24"/>
        </w:rPr>
      </w:pPr>
    </w:p>
    <w:p w14:paraId="196C3A3D" w14:textId="6BEC118E" w:rsidR="00786C4F" w:rsidRPr="00BC51B9" w:rsidRDefault="00786C4F" w:rsidP="00BE23C9">
      <w:pPr>
        <w:pStyle w:val="ListParagraph"/>
        <w:widowControl/>
        <w:numPr>
          <w:ilvl w:val="1"/>
          <w:numId w:val="30"/>
        </w:numPr>
        <w:ind w:left="-284" w:hanging="425"/>
        <w:jc w:val="both"/>
        <w:rPr>
          <w:rFonts w:ascii="Calibri" w:hAnsi="Calibri" w:cs="Calibri"/>
        </w:rPr>
      </w:pPr>
      <w:r w:rsidRPr="00BC51B9">
        <w:rPr>
          <w:rFonts w:ascii="Calibri" w:hAnsi="Calibri" w:cs="Calibri"/>
        </w:rPr>
        <w:t>As a member of the HP Team, contribute to monitoring and reporting activities against a framework for health promotion activity, assisting to ensure compliance and achievement of performance indicators, in accordance with Department of Health requirements</w:t>
      </w:r>
    </w:p>
    <w:p w14:paraId="6802F9AB" w14:textId="5A6A6FD7" w:rsidR="00786C4F" w:rsidRPr="00BC51B9" w:rsidRDefault="00786C4F" w:rsidP="00BE23C9">
      <w:pPr>
        <w:pStyle w:val="ListParagraph"/>
        <w:widowControl/>
        <w:numPr>
          <w:ilvl w:val="1"/>
          <w:numId w:val="30"/>
        </w:numPr>
        <w:ind w:left="-284" w:hanging="425"/>
        <w:jc w:val="both"/>
        <w:rPr>
          <w:rFonts w:ascii="Calibri" w:hAnsi="Calibri" w:cs="Calibri"/>
        </w:rPr>
      </w:pPr>
      <w:r w:rsidRPr="00BC51B9">
        <w:rPr>
          <w:rFonts w:ascii="Calibri" w:hAnsi="Calibri" w:cs="Calibri"/>
        </w:rPr>
        <w:t>Liaise with the Department of Health about health promotion planning, implementation and reporting as needed.</w:t>
      </w:r>
    </w:p>
    <w:p w14:paraId="55310836" w14:textId="77777777" w:rsidR="00786C4F" w:rsidRPr="00BC51B9" w:rsidRDefault="00786C4F" w:rsidP="00BE23C9">
      <w:pPr>
        <w:pStyle w:val="ListParagraph"/>
        <w:widowControl/>
        <w:numPr>
          <w:ilvl w:val="1"/>
          <w:numId w:val="30"/>
        </w:numPr>
        <w:ind w:left="-284" w:hanging="425"/>
        <w:jc w:val="both"/>
        <w:rPr>
          <w:rFonts w:ascii="Calibri" w:hAnsi="Calibri" w:cs="Calibri"/>
        </w:rPr>
      </w:pPr>
      <w:r w:rsidRPr="00BC51B9">
        <w:rPr>
          <w:rFonts w:ascii="Calibri" w:hAnsi="Calibri" w:cs="Calibri"/>
        </w:rPr>
        <w:t>Participate in relevant committees and meetings, external forums, projects and networks as required.</w:t>
      </w:r>
    </w:p>
    <w:p w14:paraId="5514D975" w14:textId="77777777" w:rsidR="00BE23C9" w:rsidRPr="00BC51B9" w:rsidRDefault="00786C4F" w:rsidP="00BE23C9">
      <w:pPr>
        <w:pStyle w:val="ListParagraph"/>
        <w:widowControl/>
        <w:numPr>
          <w:ilvl w:val="1"/>
          <w:numId w:val="30"/>
        </w:numPr>
        <w:ind w:left="-284" w:hanging="425"/>
        <w:jc w:val="both"/>
        <w:rPr>
          <w:rFonts w:ascii="Calibri" w:hAnsi="Calibri" w:cs="Calibri"/>
        </w:rPr>
      </w:pPr>
      <w:r w:rsidRPr="00BC51B9">
        <w:rPr>
          <w:rFonts w:ascii="Calibri" w:hAnsi="Calibri" w:cs="Calibri"/>
        </w:rPr>
        <w:lastRenderedPageBreak/>
        <w:t xml:space="preserve">Efficiently </w:t>
      </w:r>
      <w:r w:rsidR="00EC5B14" w:rsidRPr="00BC51B9">
        <w:rPr>
          <w:rFonts w:ascii="Calibri" w:hAnsi="Calibri" w:cs="Calibri"/>
        </w:rPr>
        <w:t xml:space="preserve">and reliably </w:t>
      </w:r>
      <w:r w:rsidRPr="00BC51B9">
        <w:rPr>
          <w:rFonts w:ascii="Calibri" w:hAnsi="Calibri" w:cs="Calibri"/>
        </w:rPr>
        <w:t>undertake administrative duties such as correspondence, statistics, monthly reports, annual plans and reports, and submissions.</w:t>
      </w:r>
    </w:p>
    <w:p w14:paraId="1BE72F2E" w14:textId="77777777" w:rsidR="00BE23C9" w:rsidRPr="00D0382D" w:rsidRDefault="00BE23C9" w:rsidP="00BE23C9">
      <w:pPr>
        <w:widowControl/>
        <w:ind w:left="-709"/>
        <w:jc w:val="both"/>
        <w:rPr>
          <w:rFonts w:ascii="Calibri" w:eastAsia="Calibri" w:hAnsi="Calibri" w:cs="Calibri"/>
          <w:b/>
          <w:szCs w:val="24"/>
        </w:rPr>
      </w:pPr>
    </w:p>
    <w:p w14:paraId="0F09AABE" w14:textId="6F4CA59A" w:rsidR="008F7127" w:rsidRPr="00D0382D" w:rsidRDefault="008F7127" w:rsidP="00BE23C9">
      <w:pPr>
        <w:widowControl/>
        <w:ind w:left="-709"/>
        <w:jc w:val="both"/>
        <w:rPr>
          <w:rFonts w:ascii="Calibri" w:eastAsia="Calibri" w:hAnsi="Calibri" w:cs="Calibri"/>
          <w:b/>
          <w:szCs w:val="24"/>
        </w:rPr>
      </w:pPr>
      <w:r w:rsidRPr="00D0382D">
        <w:rPr>
          <w:rFonts w:ascii="Calibri" w:eastAsia="Calibri" w:hAnsi="Calibri" w:cs="Calibri"/>
          <w:b/>
          <w:szCs w:val="24"/>
        </w:rPr>
        <w:t xml:space="preserve">Community </w:t>
      </w:r>
      <w:r w:rsidR="00786C4F" w:rsidRPr="00D0382D">
        <w:rPr>
          <w:rFonts w:ascii="Calibri" w:eastAsia="Calibri" w:hAnsi="Calibri" w:cs="Calibri"/>
          <w:b/>
          <w:szCs w:val="24"/>
        </w:rPr>
        <w:t xml:space="preserve">support and </w:t>
      </w:r>
      <w:r w:rsidRPr="00D0382D">
        <w:rPr>
          <w:rFonts w:ascii="Calibri" w:eastAsia="Calibri" w:hAnsi="Calibri" w:cs="Calibri"/>
          <w:b/>
          <w:szCs w:val="24"/>
        </w:rPr>
        <w:t>involvement</w:t>
      </w:r>
    </w:p>
    <w:p w14:paraId="6A79FA81" w14:textId="77777777" w:rsidR="001C0810" w:rsidRPr="00BE23C9" w:rsidRDefault="001C0810" w:rsidP="00BE23C9">
      <w:pPr>
        <w:widowControl/>
        <w:ind w:left="-709"/>
        <w:jc w:val="both"/>
        <w:rPr>
          <w:rFonts w:ascii="Calibri" w:hAnsi="Calibri" w:cs="Calibri"/>
        </w:rPr>
      </w:pPr>
    </w:p>
    <w:p w14:paraId="00E7E2E4" w14:textId="77777777" w:rsidR="00786C4F" w:rsidRPr="00BE23C9" w:rsidRDefault="00786C4F" w:rsidP="00BE23C9">
      <w:pPr>
        <w:pStyle w:val="ListParagraph"/>
        <w:widowControl/>
        <w:numPr>
          <w:ilvl w:val="1"/>
          <w:numId w:val="30"/>
        </w:numPr>
        <w:ind w:left="-284" w:hanging="425"/>
        <w:jc w:val="both"/>
        <w:rPr>
          <w:rFonts w:ascii="Calibri" w:hAnsi="Calibri" w:cs="Calibri"/>
        </w:rPr>
      </w:pPr>
      <w:r w:rsidRPr="00E83BB1">
        <w:rPr>
          <w:rFonts w:ascii="Calibri" w:hAnsi="Calibri" w:cs="Calibri"/>
        </w:rPr>
        <w:t>Develop, strengthen and maintain collaborative relationships with key stakeholders (internal and external), and foster collaborative action. This includes the active engagement of four local government shire councils and other local agencies.</w:t>
      </w:r>
    </w:p>
    <w:p w14:paraId="5AF7EA37" w14:textId="77777777" w:rsidR="00786C4F" w:rsidRPr="001C0810" w:rsidRDefault="00786C4F" w:rsidP="00BE23C9">
      <w:pPr>
        <w:pStyle w:val="ListParagraph"/>
        <w:widowControl/>
        <w:numPr>
          <w:ilvl w:val="1"/>
          <w:numId w:val="30"/>
        </w:numPr>
        <w:ind w:left="-284" w:hanging="425"/>
        <w:jc w:val="both"/>
        <w:rPr>
          <w:rFonts w:ascii="Calibri" w:hAnsi="Calibri" w:cs="Calibri"/>
        </w:rPr>
      </w:pPr>
      <w:r w:rsidRPr="001C0810">
        <w:rPr>
          <w:rFonts w:ascii="Calibri" w:hAnsi="Calibri" w:cs="Calibri"/>
        </w:rPr>
        <w:t>Develop or assist to develop locally relevant and effective projects and programs to support improvements in the social determinants of health for individuals and communities</w:t>
      </w:r>
    </w:p>
    <w:p w14:paraId="73E13252" w14:textId="77777777" w:rsidR="00CF08E7" w:rsidRPr="006F5ECF" w:rsidRDefault="00CF08E7" w:rsidP="00581D49">
      <w:pPr>
        <w:pStyle w:val="ListParagraph"/>
        <w:widowControl/>
        <w:ind w:left="-284"/>
        <w:jc w:val="both"/>
        <w:rPr>
          <w:rFonts w:ascii="Calibri" w:eastAsia="Calibri" w:hAnsi="Calibri" w:cs="Calibri"/>
        </w:rPr>
      </w:pPr>
    </w:p>
    <w:p w14:paraId="21546023" w14:textId="77777777" w:rsidR="00E95643" w:rsidRPr="006F5ECF" w:rsidRDefault="00E95643" w:rsidP="00581D49">
      <w:pPr>
        <w:pStyle w:val="Heading1"/>
        <w:spacing w:before="32"/>
        <w:ind w:left="-709" w:right="251"/>
        <w:jc w:val="both"/>
        <w:rPr>
          <w:rFonts w:cs="Calibri"/>
          <w:b w:val="0"/>
        </w:rPr>
      </w:pPr>
      <w:r w:rsidRPr="006F5ECF">
        <w:rPr>
          <w:rFonts w:cs="Calibri"/>
        </w:rPr>
        <w:t>Statement of duties</w:t>
      </w:r>
      <w:r w:rsidR="008175A7" w:rsidRPr="006F5ECF">
        <w:rPr>
          <w:rFonts w:cs="Calibri"/>
          <w:b w:val="0"/>
        </w:rPr>
        <w:t>:</w:t>
      </w:r>
    </w:p>
    <w:p w14:paraId="3CF8EB5E" w14:textId="77777777" w:rsidR="00C14B06" w:rsidRPr="006F5ECF" w:rsidRDefault="00C14B06" w:rsidP="00103C40">
      <w:pPr>
        <w:pStyle w:val="Heading1"/>
        <w:spacing w:before="32"/>
        <w:ind w:right="251"/>
        <w:jc w:val="both"/>
        <w:rPr>
          <w:rFonts w:cs="Calibri"/>
          <w:b w:val="0"/>
        </w:rPr>
      </w:pPr>
    </w:p>
    <w:p w14:paraId="346A4805" w14:textId="77777777" w:rsidR="009F53D7" w:rsidRPr="006F5ECF" w:rsidRDefault="009F53D7" w:rsidP="00D07611">
      <w:pPr>
        <w:ind w:hanging="426"/>
        <w:jc w:val="both"/>
        <w:rPr>
          <w:rFonts w:ascii="Calibri" w:eastAsia="Calibri" w:hAnsi="Calibri" w:cs="Calibri"/>
          <w:b/>
        </w:rPr>
      </w:pPr>
      <w:r w:rsidRPr="006F5ECF">
        <w:rPr>
          <w:rFonts w:ascii="Calibri" w:eastAsia="Calibri" w:hAnsi="Calibri" w:cs="Calibri"/>
          <w:b/>
        </w:rPr>
        <w:t>Professional Practice:</w:t>
      </w:r>
    </w:p>
    <w:p w14:paraId="6C59BD9B" w14:textId="77777777" w:rsidR="005C258D" w:rsidRPr="006F5ECF" w:rsidRDefault="005C258D" w:rsidP="00D07611">
      <w:pPr>
        <w:widowControl/>
        <w:ind w:right="566" w:hanging="426"/>
        <w:rPr>
          <w:rFonts w:ascii="Calibri" w:hAnsi="Calibri" w:cs="Calibri"/>
        </w:rPr>
      </w:pPr>
    </w:p>
    <w:p w14:paraId="49CBE2B0" w14:textId="77777777" w:rsidR="00426919" w:rsidRPr="006F5ECF" w:rsidRDefault="006B1C10" w:rsidP="0043161A">
      <w:pPr>
        <w:pStyle w:val="ListParagraph"/>
        <w:widowControl/>
        <w:numPr>
          <w:ilvl w:val="0"/>
          <w:numId w:val="26"/>
        </w:numPr>
        <w:ind w:left="29" w:right="566" w:hanging="426"/>
        <w:jc w:val="both"/>
        <w:rPr>
          <w:rFonts w:ascii="Calibri" w:hAnsi="Calibri" w:cs="Calibri"/>
        </w:rPr>
      </w:pPr>
      <w:r w:rsidRPr="006F5ECF">
        <w:rPr>
          <w:rFonts w:ascii="Calibri" w:hAnsi="Calibri" w:cs="Calibri"/>
        </w:rPr>
        <w:t>Ensure familiarity with the expected standards of performance in the role and actively contribute to own personal development.</w:t>
      </w:r>
    </w:p>
    <w:p w14:paraId="2DC44BB0" w14:textId="77777777" w:rsidR="006B1C10" w:rsidRPr="006F5ECF" w:rsidRDefault="006B1C10" w:rsidP="0043161A">
      <w:pPr>
        <w:pStyle w:val="ListParagraph"/>
        <w:widowControl/>
        <w:numPr>
          <w:ilvl w:val="0"/>
          <w:numId w:val="26"/>
        </w:numPr>
        <w:ind w:left="29" w:right="566" w:hanging="426"/>
        <w:jc w:val="both"/>
        <w:rPr>
          <w:rFonts w:ascii="Calibri" w:hAnsi="Calibri" w:cs="Calibri"/>
        </w:rPr>
      </w:pPr>
      <w:r w:rsidRPr="006F5ECF">
        <w:rPr>
          <w:rFonts w:ascii="Calibri" w:hAnsi="Calibri" w:cs="Calibri"/>
        </w:rPr>
        <w:t>Maintain a good working knowledge of and adherence to standards and legislation relevant to</w:t>
      </w:r>
      <w:r w:rsidR="00B6781E" w:rsidRPr="006F5ECF">
        <w:rPr>
          <w:rFonts w:ascii="Calibri" w:hAnsi="Calibri" w:cs="Calibri"/>
        </w:rPr>
        <w:t xml:space="preserve"> the role (such as Child Safe Standards, Aged Care Act etc.) and actively promote compliance to any such standards and legislation.</w:t>
      </w:r>
    </w:p>
    <w:p w14:paraId="5E9858EE" w14:textId="77777777" w:rsidR="00577435" w:rsidRPr="006F5ECF" w:rsidRDefault="009F53D7" w:rsidP="0043161A">
      <w:pPr>
        <w:pStyle w:val="ListParagraph"/>
        <w:widowControl/>
        <w:numPr>
          <w:ilvl w:val="0"/>
          <w:numId w:val="26"/>
        </w:numPr>
        <w:ind w:left="29" w:right="566" w:hanging="426"/>
        <w:jc w:val="both"/>
        <w:rPr>
          <w:rFonts w:ascii="Calibri" w:hAnsi="Calibri" w:cs="Calibri"/>
        </w:rPr>
      </w:pPr>
      <w:r w:rsidRPr="006F5ECF">
        <w:rPr>
          <w:rFonts w:ascii="Calibri" w:hAnsi="Calibri" w:cs="Calibri"/>
        </w:rPr>
        <w:t xml:space="preserve">Comply with all relevant </w:t>
      </w:r>
      <w:r w:rsidR="00115121" w:rsidRPr="006F5ECF">
        <w:rPr>
          <w:rFonts w:ascii="Calibri" w:hAnsi="Calibri" w:cs="Calibri"/>
        </w:rPr>
        <w:t>WWHS policies and procedures and any program specific guidelines.</w:t>
      </w:r>
    </w:p>
    <w:p w14:paraId="159892EE" w14:textId="77777777" w:rsidR="00577435" w:rsidRPr="006F5ECF" w:rsidRDefault="00887B55" w:rsidP="0043161A">
      <w:pPr>
        <w:pStyle w:val="ListParagraph"/>
        <w:widowControl/>
        <w:numPr>
          <w:ilvl w:val="0"/>
          <w:numId w:val="26"/>
        </w:numPr>
        <w:ind w:left="29" w:right="566" w:hanging="426"/>
        <w:jc w:val="both"/>
        <w:rPr>
          <w:rFonts w:ascii="Calibri" w:hAnsi="Calibri" w:cs="Calibri"/>
        </w:rPr>
      </w:pPr>
      <w:r w:rsidRPr="006F5ECF">
        <w:rPr>
          <w:rFonts w:ascii="Calibri" w:hAnsi="Calibri" w:cs="Calibri"/>
        </w:rPr>
        <w:t>Attend all required staff meetings and trainings</w:t>
      </w:r>
      <w:r w:rsidR="00B6781E" w:rsidRPr="006F5ECF">
        <w:rPr>
          <w:rFonts w:ascii="Calibri" w:hAnsi="Calibri" w:cs="Calibri"/>
        </w:rPr>
        <w:t>.</w:t>
      </w:r>
    </w:p>
    <w:p w14:paraId="19498097" w14:textId="77777777" w:rsidR="00B6781E" w:rsidRPr="006F5ECF" w:rsidRDefault="000531B4" w:rsidP="0043161A">
      <w:pPr>
        <w:pStyle w:val="ListParagraph"/>
        <w:widowControl/>
        <w:numPr>
          <w:ilvl w:val="0"/>
          <w:numId w:val="26"/>
        </w:numPr>
        <w:ind w:left="29" w:right="566" w:hanging="426"/>
        <w:jc w:val="both"/>
        <w:rPr>
          <w:rFonts w:ascii="Calibri" w:hAnsi="Calibri" w:cs="Calibri"/>
        </w:rPr>
      </w:pPr>
      <w:r w:rsidRPr="006F5ECF">
        <w:rPr>
          <w:rFonts w:ascii="Calibri" w:hAnsi="Calibri" w:cs="Calibri"/>
        </w:rPr>
        <w:t>Work in accordance with West Wimmera Health Service’s Code of Conduct and demonstrate commitment to the Service’s core values</w:t>
      </w:r>
      <w:r w:rsidR="00B6781E" w:rsidRPr="006F5ECF">
        <w:rPr>
          <w:rFonts w:ascii="Calibri" w:hAnsi="Calibri" w:cs="Calibri"/>
        </w:rPr>
        <w:t>.</w:t>
      </w:r>
    </w:p>
    <w:p w14:paraId="33D6E950" w14:textId="77777777" w:rsidR="0043161A" w:rsidRPr="006F5ECF" w:rsidRDefault="0043161A" w:rsidP="0043161A">
      <w:pPr>
        <w:pStyle w:val="ListParagraph"/>
        <w:widowControl/>
        <w:numPr>
          <w:ilvl w:val="0"/>
          <w:numId w:val="26"/>
        </w:numPr>
        <w:ind w:left="0" w:right="566" w:hanging="426"/>
        <w:jc w:val="both"/>
        <w:rPr>
          <w:rFonts w:ascii="Calibri" w:hAnsi="Calibri" w:cs="Calibri"/>
        </w:rPr>
      </w:pPr>
      <w:r w:rsidRPr="006F5ECF">
        <w:rPr>
          <w:rFonts w:ascii="Calibri" w:hAnsi="Calibri" w:cs="Calibri"/>
        </w:rPr>
        <w:t>Initiate, develop and complete all tasks and projects as directed in a timely and collaborative manner.</w:t>
      </w:r>
    </w:p>
    <w:p w14:paraId="56C16E57" w14:textId="77777777" w:rsidR="0043161A" w:rsidRPr="001C0810" w:rsidRDefault="0043161A" w:rsidP="0043161A">
      <w:pPr>
        <w:pStyle w:val="ListParagraph"/>
        <w:numPr>
          <w:ilvl w:val="0"/>
          <w:numId w:val="26"/>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beforeAutospacing="1" w:after="100" w:afterAutospacing="1"/>
        <w:ind w:left="0"/>
        <w:jc w:val="both"/>
        <w:rPr>
          <w:rFonts w:ascii="Calibri" w:hAnsi="Calibri" w:cs="Calibri"/>
        </w:rPr>
      </w:pPr>
      <w:r w:rsidRPr="006F5ECF">
        <w:rPr>
          <w:rFonts w:ascii="Calibri" w:eastAsia="Calibri" w:hAnsi="Calibri" w:cs="Calibri"/>
        </w:rPr>
        <w:t xml:space="preserve">Demonstrate </w:t>
      </w:r>
      <w:r w:rsidR="00786C4F" w:rsidRPr="001C0810">
        <w:rPr>
          <w:rFonts w:ascii="Calibri" w:hAnsi="Calibri" w:cs="Calibri"/>
        </w:rPr>
        <w:t>c</w:t>
      </w:r>
      <w:r w:rsidR="00BE23C9" w:rsidRPr="001C0810">
        <w:rPr>
          <w:rFonts w:ascii="Calibri" w:hAnsi="Calibri" w:cs="Calibri"/>
        </w:rPr>
        <w:t>ommitment to principles of:</w:t>
      </w:r>
    </w:p>
    <w:p w14:paraId="55B2D5FF" w14:textId="77777777" w:rsidR="0043161A" w:rsidRPr="001C0810" w:rsidRDefault="0043161A" w:rsidP="00BE23C9">
      <w:pPr>
        <w:widowControl/>
        <w:numPr>
          <w:ilvl w:val="0"/>
          <w:numId w:val="26"/>
        </w:numPr>
        <w:tabs>
          <w:tab w:val="left" w:pos="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567" w:hanging="283"/>
        <w:jc w:val="both"/>
        <w:rPr>
          <w:rFonts w:ascii="Calibri" w:hAnsi="Calibri" w:cs="Calibri"/>
        </w:rPr>
      </w:pPr>
      <w:r w:rsidRPr="001C0810">
        <w:rPr>
          <w:rFonts w:ascii="Calibri" w:hAnsi="Calibri" w:cs="Calibri"/>
        </w:rPr>
        <w:t>Ethical practice: Supporting culturally informed, participatory, respectful and safe practice</w:t>
      </w:r>
      <w:r w:rsidR="00BE23C9" w:rsidRPr="001C0810">
        <w:rPr>
          <w:rFonts w:ascii="Calibri" w:hAnsi="Calibri" w:cs="Calibri"/>
        </w:rPr>
        <w:t>;</w:t>
      </w:r>
    </w:p>
    <w:p w14:paraId="48C88209" w14:textId="77777777" w:rsidR="0043161A" w:rsidRPr="001C0810" w:rsidRDefault="0043161A" w:rsidP="00BE23C9">
      <w:pPr>
        <w:widowControl/>
        <w:numPr>
          <w:ilvl w:val="0"/>
          <w:numId w:val="26"/>
        </w:numPr>
        <w:tabs>
          <w:tab w:val="left" w:pos="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567" w:hanging="283"/>
        <w:jc w:val="both"/>
        <w:rPr>
          <w:rFonts w:ascii="Calibri" w:hAnsi="Calibri" w:cs="Calibri"/>
        </w:rPr>
      </w:pPr>
      <w:r w:rsidRPr="001C0810">
        <w:rPr>
          <w:rFonts w:ascii="Calibri" w:hAnsi="Calibri" w:cs="Calibri"/>
        </w:rPr>
        <w:t>Health Equity: Addressing the social determinants of health in order to build health equity</w:t>
      </w:r>
      <w:r w:rsidR="00BE23C9" w:rsidRPr="001C0810">
        <w:rPr>
          <w:rFonts w:ascii="Calibri" w:hAnsi="Calibri" w:cs="Calibri"/>
        </w:rPr>
        <w:t>;</w:t>
      </w:r>
    </w:p>
    <w:p w14:paraId="4F316A69" w14:textId="77777777" w:rsidR="0043161A" w:rsidRPr="001C0810" w:rsidRDefault="0043161A" w:rsidP="00BE23C9">
      <w:pPr>
        <w:widowControl/>
        <w:numPr>
          <w:ilvl w:val="0"/>
          <w:numId w:val="26"/>
        </w:numPr>
        <w:tabs>
          <w:tab w:val="left" w:pos="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567" w:hanging="283"/>
        <w:jc w:val="both"/>
        <w:rPr>
          <w:rFonts w:ascii="Calibri" w:hAnsi="Calibri" w:cs="Calibri"/>
        </w:rPr>
      </w:pPr>
      <w:r w:rsidRPr="001C0810">
        <w:rPr>
          <w:rFonts w:ascii="Calibri" w:hAnsi="Calibri" w:cs="Calibri"/>
        </w:rPr>
        <w:t>Innovative &amp; evidence informed approaches: Promoting and supporting evidence informed research, policy and practice</w:t>
      </w:r>
      <w:r w:rsidR="00BE23C9" w:rsidRPr="001C0810">
        <w:rPr>
          <w:rFonts w:ascii="Calibri" w:hAnsi="Calibri" w:cs="Calibri"/>
        </w:rPr>
        <w:t>;</w:t>
      </w:r>
    </w:p>
    <w:p w14:paraId="35CC2180" w14:textId="77777777" w:rsidR="00426919" w:rsidRPr="001C0810" w:rsidRDefault="0043161A" w:rsidP="00BE23C9">
      <w:pPr>
        <w:widowControl/>
        <w:numPr>
          <w:ilvl w:val="0"/>
          <w:numId w:val="26"/>
        </w:numPr>
        <w:tabs>
          <w:tab w:val="left" w:pos="0"/>
          <w:tab w:val="left" w:pos="2124"/>
          <w:tab w:val="left" w:pos="2832"/>
          <w:tab w:val="left" w:pos="3540"/>
          <w:tab w:val="left" w:pos="4248"/>
          <w:tab w:val="left" w:pos="4956"/>
          <w:tab w:val="left" w:pos="5664"/>
          <w:tab w:val="left" w:pos="6372"/>
          <w:tab w:val="left" w:pos="7080"/>
          <w:tab w:val="left" w:pos="7788"/>
          <w:tab w:val="left" w:pos="8496"/>
        </w:tabs>
        <w:spacing w:line="276" w:lineRule="auto"/>
        <w:ind w:left="567" w:hanging="283"/>
        <w:jc w:val="both"/>
        <w:rPr>
          <w:rFonts w:ascii="Calibri" w:hAnsi="Calibri" w:cs="Calibri"/>
        </w:rPr>
      </w:pPr>
      <w:r w:rsidRPr="001C0810">
        <w:rPr>
          <w:rFonts w:ascii="Calibri" w:hAnsi="Calibri" w:cs="Calibri"/>
        </w:rPr>
        <w:t>Collaboration: working in partnership with other organisations to improve health and wellbeing.</w:t>
      </w:r>
    </w:p>
    <w:p w14:paraId="732DFFCB" w14:textId="77777777" w:rsidR="0043161A" w:rsidRPr="00E83BB1" w:rsidRDefault="0043161A" w:rsidP="00D07611">
      <w:pPr>
        <w:ind w:hanging="426"/>
        <w:jc w:val="both"/>
        <w:rPr>
          <w:rFonts w:ascii="Calibri" w:eastAsia="Calibri" w:hAnsi="Calibri" w:cs="Calibri"/>
          <w:b/>
          <w:sz w:val="24"/>
          <w:szCs w:val="24"/>
        </w:rPr>
      </w:pPr>
    </w:p>
    <w:p w14:paraId="46BAF5D9" w14:textId="77777777" w:rsidR="00E95643" w:rsidRPr="006F5ECF" w:rsidRDefault="00E95643" w:rsidP="00D07611">
      <w:pPr>
        <w:ind w:hanging="426"/>
        <w:jc w:val="both"/>
        <w:rPr>
          <w:rFonts w:ascii="Calibri" w:eastAsia="Calibri" w:hAnsi="Calibri" w:cs="Calibri"/>
          <w:b/>
        </w:rPr>
      </w:pPr>
      <w:r w:rsidRPr="006F5ECF">
        <w:rPr>
          <w:rFonts w:ascii="Calibri" w:eastAsia="Calibri" w:hAnsi="Calibri" w:cs="Calibri"/>
          <w:b/>
        </w:rPr>
        <w:t>Quality</w:t>
      </w:r>
      <w:r w:rsidR="00787A21" w:rsidRPr="006F5ECF">
        <w:rPr>
          <w:rFonts w:ascii="Calibri" w:eastAsia="Calibri" w:hAnsi="Calibri" w:cs="Calibri"/>
          <w:b/>
        </w:rPr>
        <w:t>, Safety and Risk Management</w:t>
      </w:r>
      <w:r w:rsidR="00103C40" w:rsidRPr="006F5ECF">
        <w:rPr>
          <w:rFonts w:ascii="Calibri" w:eastAsia="Calibri" w:hAnsi="Calibri" w:cs="Calibri"/>
          <w:b/>
        </w:rPr>
        <w:t>:</w:t>
      </w:r>
    </w:p>
    <w:p w14:paraId="0D765D47" w14:textId="77777777" w:rsidR="00787A21" w:rsidRPr="006F5ECF" w:rsidRDefault="00787A21" w:rsidP="00D07611">
      <w:pPr>
        <w:ind w:hanging="426"/>
        <w:jc w:val="both"/>
        <w:rPr>
          <w:rFonts w:ascii="Calibri" w:eastAsia="Calibri" w:hAnsi="Calibri" w:cs="Calibri"/>
          <w:b/>
        </w:rPr>
      </w:pPr>
    </w:p>
    <w:p w14:paraId="10E51F4C" w14:textId="77777777" w:rsidR="00787A21" w:rsidRPr="006F5ECF" w:rsidRDefault="00787A21" w:rsidP="00D07611">
      <w:pPr>
        <w:pStyle w:val="ListParagraph"/>
        <w:numPr>
          <w:ilvl w:val="0"/>
          <w:numId w:val="28"/>
        </w:numPr>
        <w:ind w:left="0" w:hanging="426"/>
        <w:jc w:val="both"/>
        <w:rPr>
          <w:rFonts w:ascii="Calibri" w:eastAsia="Calibri" w:hAnsi="Calibri" w:cs="Calibri"/>
        </w:rPr>
      </w:pPr>
      <w:r w:rsidRPr="006F5ECF">
        <w:rPr>
          <w:rFonts w:ascii="Calibri" w:hAnsi="Calibri" w:cs="Calibri"/>
        </w:rPr>
        <w:t>Ensure compliance at all times, with mandatory education competencies by the due date in accordance with WWHS policies and protocols.</w:t>
      </w:r>
    </w:p>
    <w:p w14:paraId="40EE6A6B" w14:textId="77777777" w:rsidR="00BE23C9" w:rsidRPr="006F5ECF" w:rsidRDefault="00BE23C9" w:rsidP="00D07611">
      <w:pPr>
        <w:pStyle w:val="ListParagraph"/>
        <w:numPr>
          <w:ilvl w:val="0"/>
          <w:numId w:val="28"/>
        </w:numPr>
        <w:ind w:left="0" w:hanging="426"/>
        <w:jc w:val="both"/>
        <w:rPr>
          <w:rFonts w:ascii="Calibri" w:eastAsia="Calibri" w:hAnsi="Calibri" w:cs="Calibri"/>
        </w:rPr>
      </w:pPr>
      <w:r w:rsidRPr="006F5ECF">
        <w:rPr>
          <w:rFonts w:ascii="Calibri" w:hAnsi="Calibri" w:cs="Calibri"/>
        </w:rPr>
        <w:t>Ensure and take all reasonable care for your personal safety and the safety of patients, consumers, volunteers and colleagues.</w:t>
      </w:r>
    </w:p>
    <w:p w14:paraId="15757379" w14:textId="77777777" w:rsidR="00787A21" w:rsidRPr="006F5ECF" w:rsidRDefault="00787A21" w:rsidP="00D07611">
      <w:pPr>
        <w:pStyle w:val="ListParagraph"/>
        <w:numPr>
          <w:ilvl w:val="0"/>
          <w:numId w:val="28"/>
        </w:numPr>
        <w:ind w:left="0" w:hanging="426"/>
        <w:jc w:val="both"/>
        <w:rPr>
          <w:rFonts w:ascii="Calibri" w:eastAsia="Calibri" w:hAnsi="Calibri" w:cs="Calibri"/>
        </w:rPr>
      </w:pPr>
      <w:r w:rsidRPr="006F5ECF">
        <w:rPr>
          <w:rFonts w:ascii="Calibri" w:eastAsia="Calibri" w:hAnsi="Calibri" w:cs="Calibri"/>
        </w:rPr>
        <w:t>Participate in relevant quality improvement activities as directed by the Executive Director Quality &amp; Safety</w:t>
      </w:r>
      <w:r w:rsidR="00BE23C9" w:rsidRPr="006F5ECF">
        <w:rPr>
          <w:rFonts w:ascii="Calibri" w:eastAsia="Calibri" w:hAnsi="Calibri" w:cs="Calibri"/>
        </w:rPr>
        <w:t>.</w:t>
      </w:r>
    </w:p>
    <w:p w14:paraId="55DBB250" w14:textId="3431E1CA" w:rsidR="00DC416B" w:rsidRPr="006F5ECF" w:rsidRDefault="00787A21" w:rsidP="00D07611">
      <w:pPr>
        <w:pStyle w:val="ListParagraph"/>
        <w:numPr>
          <w:ilvl w:val="0"/>
          <w:numId w:val="28"/>
        </w:numPr>
        <w:ind w:left="0" w:hanging="426"/>
        <w:jc w:val="both"/>
        <w:rPr>
          <w:rFonts w:ascii="Calibri" w:eastAsia="Calibri" w:hAnsi="Calibri" w:cs="Calibri"/>
        </w:rPr>
      </w:pPr>
      <w:r w:rsidRPr="006F5ECF">
        <w:rPr>
          <w:rFonts w:ascii="Calibri" w:eastAsia="Calibri" w:hAnsi="Calibri" w:cs="Calibri"/>
        </w:rPr>
        <w:lastRenderedPageBreak/>
        <w:t>Identify and report relevant risks including those relating to human resource management, workplace culture and industrial relations and actively work other staff as appropriate to effectively manage such risks.</w:t>
      </w:r>
    </w:p>
    <w:p w14:paraId="68547A3B" w14:textId="77777777" w:rsidR="00E95643" w:rsidRPr="00E83BB1" w:rsidRDefault="00E95643" w:rsidP="00D07611">
      <w:pPr>
        <w:ind w:hanging="426"/>
        <w:jc w:val="both"/>
        <w:rPr>
          <w:rFonts w:ascii="Calibri" w:eastAsia="Calibri" w:hAnsi="Calibri" w:cs="Calibri"/>
          <w:sz w:val="24"/>
          <w:szCs w:val="24"/>
        </w:rPr>
      </w:pPr>
    </w:p>
    <w:p w14:paraId="228270C6" w14:textId="77777777" w:rsidR="00D0382D" w:rsidRDefault="00D0382D" w:rsidP="00D07611">
      <w:pPr>
        <w:ind w:hanging="426"/>
        <w:jc w:val="both"/>
        <w:rPr>
          <w:rFonts w:ascii="Calibri" w:eastAsia="Calibri" w:hAnsi="Calibri" w:cs="Calibri"/>
          <w:b/>
        </w:rPr>
      </w:pPr>
    </w:p>
    <w:p w14:paraId="0BE21B1A" w14:textId="5A163F2C" w:rsidR="00E95643" w:rsidRPr="006F5ECF" w:rsidRDefault="00E95643" w:rsidP="00D07611">
      <w:pPr>
        <w:ind w:hanging="426"/>
        <w:jc w:val="both"/>
        <w:rPr>
          <w:rFonts w:ascii="Calibri" w:eastAsia="Calibri" w:hAnsi="Calibri" w:cs="Calibri"/>
          <w:b/>
        </w:rPr>
      </w:pPr>
      <w:r w:rsidRPr="006F5ECF">
        <w:rPr>
          <w:rFonts w:ascii="Calibri" w:eastAsia="Calibri" w:hAnsi="Calibri" w:cs="Calibri"/>
          <w:b/>
        </w:rPr>
        <w:t>Communication</w:t>
      </w:r>
      <w:r w:rsidR="00103C40" w:rsidRPr="006F5ECF">
        <w:rPr>
          <w:rFonts w:ascii="Calibri" w:eastAsia="Calibri" w:hAnsi="Calibri" w:cs="Calibri"/>
          <w:b/>
        </w:rPr>
        <w:t>:</w:t>
      </w:r>
    </w:p>
    <w:p w14:paraId="7C367CF9" w14:textId="77777777" w:rsidR="00103C40" w:rsidRPr="006F5ECF" w:rsidRDefault="00103C40" w:rsidP="00D07611">
      <w:pPr>
        <w:ind w:hanging="426"/>
        <w:jc w:val="both"/>
        <w:rPr>
          <w:rFonts w:ascii="Calibri" w:eastAsia="Calibri" w:hAnsi="Calibri" w:cs="Calibri"/>
        </w:rPr>
      </w:pPr>
    </w:p>
    <w:p w14:paraId="51655611" w14:textId="77777777" w:rsidR="00CA3566" w:rsidRPr="006F5ECF" w:rsidRDefault="00CA3566" w:rsidP="00D07611">
      <w:pPr>
        <w:pStyle w:val="ListParagraph"/>
        <w:widowControl/>
        <w:numPr>
          <w:ilvl w:val="0"/>
          <w:numId w:val="19"/>
        </w:numPr>
        <w:ind w:left="0" w:hanging="426"/>
        <w:jc w:val="both"/>
        <w:rPr>
          <w:rFonts w:ascii="Calibri" w:hAnsi="Calibri" w:cs="Calibri"/>
        </w:rPr>
      </w:pPr>
      <w:r w:rsidRPr="006F5ECF">
        <w:rPr>
          <w:rFonts w:ascii="Calibri" w:hAnsi="Calibri" w:cs="Calibri"/>
        </w:rPr>
        <w:t>Maintain a professional and friendly approach in all interpersonal communication with patients, consumers, volunteers and colleagues.</w:t>
      </w:r>
    </w:p>
    <w:p w14:paraId="37A39C86" w14:textId="77777777" w:rsidR="007C4F46" w:rsidRPr="006F5ECF" w:rsidRDefault="002D721C" w:rsidP="00D07611">
      <w:pPr>
        <w:pStyle w:val="ListParagraph"/>
        <w:widowControl/>
        <w:numPr>
          <w:ilvl w:val="0"/>
          <w:numId w:val="19"/>
        </w:numPr>
        <w:ind w:left="0" w:hanging="426"/>
        <w:jc w:val="both"/>
        <w:rPr>
          <w:rFonts w:ascii="Calibri" w:hAnsi="Calibri" w:cs="Calibri"/>
        </w:rPr>
      </w:pPr>
      <w:r w:rsidRPr="006F5ECF">
        <w:rPr>
          <w:rFonts w:ascii="Calibri" w:hAnsi="Calibri" w:cs="Calibri"/>
        </w:rPr>
        <w:t>Ensure</w:t>
      </w:r>
      <w:r w:rsidR="00710AF9" w:rsidRPr="006F5ECF">
        <w:rPr>
          <w:rFonts w:ascii="Calibri" w:hAnsi="Calibri" w:cs="Calibri"/>
        </w:rPr>
        <w:t xml:space="preserve"> effective </w:t>
      </w:r>
      <w:r w:rsidR="001D59A6" w:rsidRPr="006F5ECF">
        <w:rPr>
          <w:rFonts w:ascii="Calibri" w:hAnsi="Calibri" w:cs="Calibri"/>
        </w:rPr>
        <w:t xml:space="preserve">and open </w:t>
      </w:r>
      <w:r w:rsidR="00710AF9" w:rsidRPr="006F5ECF">
        <w:rPr>
          <w:rFonts w:ascii="Calibri" w:hAnsi="Calibri" w:cs="Calibri"/>
        </w:rPr>
        <w:t>lines of</w:t>
      </w:r>
      <w:r w:rsidR="003C5763" w:rsidRPr="006F5ECF">
        <w:rPr>
          <w:rFonts w:ascii="Calibri" w:hAnsi="Calibri" w:cs="Calibri"/>
        </w:rPr>
        <w:t xml:space="preserve"> communication with </w:t>
      </w:r>
      <w:r w:rsidRPr="006F5ECF">
        <w:rPr>
          <w:rFonts w:ascii="Calibri" w:hAnsi="Calibri" w:cs="Calibri"/>
        </w:rPr>
        <w:t xml:space="preserve">other </w:t>
      </w:r>
      <w:r w:rsidR="0043161A" w:rsidRPr="006F5ECF">
        <w:rPr>
          <w:rFonts w:ascii="Calibri" w:hAnsi="Calibri" w:cs="Calibri"/>
        </w:rPr>
        <w:t xml:space="preserve">team members, DHHS staff, stakeholders, project partners and participants </w:t>
      </w:r>
      <w:r w:rsidR="0095457A" w:rsidRPr="006F5ECF">
        <w:rPr>
          <w:rFonts w:ascii="Calibri" w:hAnsi="Calibri" w:cs="Calibri"/>
        </w:rPr>
        <w:t>and WWHS management staff.</w:t>
      </w:r>
      <w:r w:rsidR="007C4F46" w:rsidRPr="006F5ECF">
        <w:rPr>
          <w:rFonts w:ascii="Calibri" w:eastAsia="Calibri" w:hAnsi="Calibri" w:cs="Calibri"/>
        </w:rPr>
        <w:t xml:space="preserve"> </w:t>
      </w:r>
    </w:p>
    <w:p w14:paraId="1AB88C0F" w14:textId="77777777" w:rsidR="001D59A6" w:rsidRPr="006F5ECF" w:rsidRDefault="007C4F46" w:rsidP="00D07611">
      <w:pPr>
        <w:pStyle w:val="ListParagraph"/>
        <w:widowControl/>
        <w:numPr>
          <w:ilvl w:val="0"/>
          <w:numId w:val="19"/>
        </w:numPr>
        <w:ind w:left="0" w:hanging="426"/>
        <w:jc w:val="both"/>
        <w:rPr>
          <w:rFonts w:ascii="Calibri" w:hAnsi="Calibri" w:cs="Calibri"/>
        </w:rPr>
      </w:pPr>
      <w:r w:rsidRPr="006F5ECF">
        <w:rPr>
          <w:rFonts w:ascii="Calibri" w:eastAsia="Calibri" w:hAnsi="Calibri" w:cs="Calibri"/>
        </w:rPr>
        <w:t>Maintain confidentiality as per West Wimmera Health Service Policy and in accordance with relevant privacy and health records legislation.</w:t>
      </w:r>
    </w:p>
    <w:p w14:paraId="34E1EAF3" w14:textId="77777777" w:rsidR="00CA3566" w:rsidRPr="006F5ECF" w:rsidRDefault="00CA3566" w:rsidP="00D07611">
      <w:pPr>
        <w:pStyle w:val="ListParagraph"/>
        <w:widowControl/>
        <w:ind w:hanging="426"/>
        <w:jc w:val="both"/>
        <w:rPr>
          <w:rFonts w:ascii="Calibri" w:hAnsi="Calibri" w:cs="Calibri"/>
        </w:rPr>
      </w:pPr>
    </w:p>
    <w:p w14:paraId="59FF3B66" w14:textId="77777777" w:rsidR="00D07611" w:rsidRPr="006F5ECF" w:rsidRDefault="00D07611" w:rsidP="00D07611">
      <w:pPr>
        <w:ind w:hanging="426"/>
        <w:jc w:val="both"/>
        <w:rPr>
          <w:rFonts w:ascii="Calibri" w:eastAsia="Calibri" w:hAnsi="Calibri" w:cs="Calibri"/>
          <w:b/>
        </w:rPr>
      </w:pPr>
      <w:r w:rsidRPr="006F5ECF">
        <w:rPr>
          <w:rFonts w:ascii="Calibri" w:eastAsia="Calibri" w:hAnsi="Calibri" w:cs="Calibri"/>
          <w:b/>
        </w:rPr>
        <w:t>Direct Reports:</w:t>
      </w:r>
    </w:p>
    <w:p w14:paraId="2F96B111" w14:textId="77777777" w:rsidR="00D07611" w:rsidRPr="006F5ECF" w:rsidRDefault="00D07611" w:rsidP="00D07611">
      <w:pPr>
        <w:ind w:hanging="426"/>
        <w:jc w:val="both"/>
        <w:rPr>
          <w:rFonts w:ascii="Calibri" w:eastAsia="Calibri" w:hAnsi="Calibri" w:cs="Calibri"/>
          <w:b/>
        </w:rPr>
      </w:pPr>
    </w:p>
    <w:p w14:paraId="43139A10" w14:textId="77777777" w:rsidR="00D07611" w:rsidRPr="006F5ECF" w:rsidRDefault="00BE23C9" w:rsidP="00D07611">
      <w:pPr>
        <w:ind w:hanging="426"/>
        <w:jc w:val="both"/>
        <w:rPr>
          <w:rFonts w:ascii="Calibri" w:eastAsia="Calibri" w:hAnsi="Calibri" w:cs="Calibri"/>
        </w:rPr>
      </w:pPr>
      <w:r w:rsidRPr="006F5ECF">
        <w:rPr>
          <w:rFonts w:ascii="Calibri" w:eastAsia="Calibri" w:hAnsi="Calibri" w:cs="Calibri"/>
        </w:rPr>
        <w:t>N/A</w:t>
      </w:r>
    </w:p>
    <w:p w14:paraId="620A3D30" w14:textId="77777777" w:rsidR="00BE23C9" w:rsidRPr="006F5ECF" w:rsidRDefault="00BE23C9" w:rsidP="00D07611">
      <w:pPr>
        <w:ind w:hanging="426"/>
        <w:jc w:val="both"/>
        <w:rPr>
          <w:rFonts w:ascii="Calibri" w:eastAsia="Calibri" w:hAnsi="Calibri" w:cs="Calibri"/>
          <w:b/>
        </w:rPr>
      </w:pPr>
    </w:p>
    <w:p w14:paraId="3DDA516D" w14:textId="77777777" w:rsidR="00E95643" w:rsidRPr="006F5ECF" w:rsidRDefault="00E95643" w:rsidP="00D07611">
      <w:pPr>
        <w:ind w:hanging="426"/>
        <w:jc w:val="both"/>
        <w:rPr>
          <w:rFonts w:ascii="Calibri" w:eastAsia="Calibri" w:hAnsi="Calibri" w:cs="Calibri"/>
          <w:b/>
        </w:rPr>
      </w:pPr>
      <w:r w:rsidRPr="006F5ECF">
        <w:rPr>
          <w:rFonts w:ascii="Calibri" w:eastAsia="Calibri" w:hAnsi="Calibri" w:cs="Calibri"/>
          <w:b/>
        </w:rPr>
        <w:t>Appraisal</w:t>
      </w:r>
      <w:r w:rsidR="00103C40" w:rsidRPr="006F5ECF">
        <w:rPr>
          <w:rFonts w:ascii="Calibri" w:eastAsia="Calibri" w:hAnsi="Calibri" w:cs="Calibri"/>
          <w:b/>
        </w:rPr>
        <w:t>:</w:t>
      </w:r>
    </w:p>
    <w:p w14:paraId="7B728727" w14:textId="77777777" w:rsidR="00E95643" w:rsidRPr="006F5ECF" w:rsidRDefault="00E95643" w:rsidP="00D07611">
      <w:pPr>
        <w:ind w:hanging="426"/>
        <w:jc w:val="both"/>
        <w:rPr>
          <w:rFonts w:ascii="Calibri" w:eastAsia="Calibri" w:hAnsi="Calibri" w:cs="Calibri"/>
        </w:rPr>
      </w:pPr>
    </w:p>
    <w:p w14:paraId="73B7EB16" w14:textId="77777777" w:rsidR="00E95643" w:rsidRPr="006F5ECF" w:rsidRDefault="00E95643" w:rsidP="00D07611">
      <w:pPr>
        <w:pStyle w:val="ListParagraph"/>
        <w:widowControl/>
        <w:numPr>
          <w:ilvl w:val="0"/>
          <w:numId w:val="19"/>
        </w:numPr>
        <w:ind w:left="0" w:hanging="426"/>
        <w:jc w:val="both"/>
        <w:rPr>
          <w:rFonts w:ascii="Calibri" w:hAnsi="Calibri" w:cs="Calibri"/>
        </w:rPr>
      </w:pPr>
      <w:r w:rsidRPr="006F5ECF">
        <w:rPr>
          <w:rFonts w:ascii="Calibri" w:hAnsi="Calibri" w:cs="Calibri"/>
        </w:rPr>
        <w:t>Initial appraisal – 3 months after appointment</w:t>
      </w:r>
    </w:p>
    <w:p w14:paraId="71C29803" w14:textId="77777777" w:rsidR="00D3067C" w:rsidRPr="006F5ECF" w:rsidRDefault="00D3067C" w:rsidP="00D07611">
      <w:pPr>
        <w:pStyle w:val="ListParagraph"/>
        <w:widowControl/>
        <w:numPr>
          <w:ilvl w:val="0"/>
          <w:numId w:val="19"/>
        </w:numPr>
        <w:ind w:left="0" w:hanging="426"/>
        <w:jc w:val="both"/>
        <w:rPr>
          <w:rFonts w:ascii="Calibri" w:hAnsi="Calibri" w:cs="Calibri"/>
        </w:rPr>
      </w:pPr>
      <w:r w:rsidRPr="006F5ECF">
        <w:rPr>
          <w:rFonts w:ascii="Calibri" w:hAnsi="Calibri" w:cs="Calibri"/>
        </w:rPr>
        <w:t>Probationary period final review at no later than 6 months</w:t>
      </w:r>
    </w:p>
    <w:p w14:paraId="514E9004" w14:textId="77777777" w:rsidR="00E95643" w:rsidRPr="006F5ECF" w:rsidRDefault="00E95643" w:rsidP="00D07611">
      <w:pPr>
        <w:pStyle w:val="ListParagraph"/>
        <w:widowControl/>
        <w:numPr>
          <w:ilvl w:val="0"/>
          <w:numId w:val="19"/>
        </w:numPr>
        <w:ind w:left="0" w:hanging="426"/>
        <w:jc w:val="both"/>
        <w:rPr>
          <w:rFonts w:ascii="Calibri" w:eastAsia="Calibri" w:hAnsi="Calibri" w:cs="Calibri"/>
        </w:rPr>
      </w:pPr>
      <w:r w:rsidRPr="006F5ECF">
        <w:rPr>
          <w:rFonts w:ascii="Calibri" w:eastAsia="Calibri" w:hAnsi="Calibri" w:cs="Calibri"/>
        </w:rPr>
        <w:t>Thereafter – 12 monthly.</w:t>
      </w:r>
    </w:p>
    <w:p w14:paraId="4DF7DD11" w14:textId="77777777" w:rsidR="00452498" w:rsidRPr="00E83BB1" w:rsidRDefault="00452498" w:rsidP="00D07611">
      <w:pPr>
        <w:spacing w:before="2"/>
        <w:ind w:hanging="426"/>
        <w:jc w:val="both"/>
        <w:rPr>
          <w:rFonts w:ascii="Calibri" w:eastAsia="Calibri" w:hAnsi="Calibri" w:cs="Calibri"/>
          <w:sz w:val="26"/>
          <w:szCs w:val="26"/>
        </w:rPr>
      </w:pPr>
    </w:p>
    <w:p w14:paraId="38E8B96E" w14:textId="77777777" w:rsidR="00171F6A" w:rsidRPr="00E83BB1" w:rsidRDefault="00171F6A" w:rsidP="00103C40">
      <w:pPr>
        <w:jc w:val="both"/>
        <w:rPr>
          <w:rFonts w:ascii="Calibri" w:eastAsia="Calibri" w:hAnsi="Calibri" w:cs="Calibri"/>
          <w:sz w:val="20"/>
          <w:szCs w:val="20"/>
        </w:rPr>
      </w:pPr>
    </w:p>
    <w:p w14:paraId="531E8C26" w14:textId="77777777" w:rsidR="00171F6A" w:rsidRPr="006F5ECF" w:rsidRDefault="008E5FCA" w:rsidP="00540ACE">
      <w:pPr>
        <w:pStyle w:val="Heading1"/>
        <w:ind w:left="-709"/>
        <w:rPr>
          <w:rFonts w:cs="Calibri"/>
        </w:rPr>
      </w:pPr>
      <w:r w:rsidRPr="006F5ECF">
        <w:rPr>
          <w:rFonts w:cs="Calibri"/>
        </w:rPr>
        <w:t>Certification</w:t>
      </w:r>
    </w:p>
    <w:p w14:paraId="55F369D1" w14:textId="77777777" w:rsidR="00171F6A" w:rsidRPr="006F5ECF" w:rsidRDefault="00171F6A" w:rsidP="00540ACE">
      <w:pPr>
        <w:ind w:left="-709"/>
        <w:rPr>
          <w:rFonts w:ascii="Calibri" w:hAnsi="Calibri" w:cs="Calibri"/>
        </w:rPr>
      </w:pPr>
    </w:p>
    <w:p w14:paraId="762F52DC" w14:textId="77777777" w:rsidR="008E5FCA" w:rsidRPr="006F5ECF" w:rsidRDefault="008E5FCA" w:rsidP="00540ACE">
      <w:pPr>
        <w:ind w:left="-709" w:right="283"/>
        <w:rPr>
          <w:rFonts w:ascii="Calibri" w:hAnsi="Calibri" w:cs="Calibri"/>
        </w:rPr>
      </w:pPr>
      <w:r w:rsidRPr="006F5ECF">
        <w:rPr>
          <w:rFonts w:ascii="Calibri" w:hAnsi="Calibri" w:cs="Calibri"/>
        </w:rPr>
        <w:t>We hereby agree that the details contained in this document are an accurate statement of the primary requirements of the position.</w:t>
      </w:r>
    </w:p>
    <w:p w14:paraId="108ABD42" w14:textId="5E30C7B8" w:rsidR="00171F6A" w:rsidRDefault="00171F6A" w:rsidP="008E5FCA">
      <w:pPr>
        <w:ind w:left="142" w:right="283"/>
        <w:rPr>
          <w:rFonts w:ascii="Calibri" w:hAnsi="Calibri" w:cs="Calibri"/>
        </w:rPr>
      </w:pPr>
    </w:p>
    <w:p w14:paraId="106AC134" w14:textId="77777777" w:rsidR="00D0382D" w:rsidRPr="006F5ECF" w:rsidRDefault="00D0382D" w:rsidP="008E5FCA">
      <w:pPr>
        <w:ind w:left="142" w:right="283"/>
        <w:rPr>
          <w:rFonts w:ascii="Calibri" w:hAnsi="Calibri" w:cs="Calibri"/>
        </w:rPr>
      </w:pPr>
    </w:p>
    <w:tbl>
      <w:tblPr>
        <w:tblStyle w:val="TableGrid"/>
        <w:tblW w:w="0" w:type="auto"/>
        <w:tblInd w:w="-684" w:type="dxa"/>
        <w:tblLook w:val="04A0" w:firstRow="1" w:lastRow="0" w:firstColumn="1" w:lastColumn="0" w:noHBand="0" w:noVBand="1"/>
      </w:tblPr>
      <w:tblGrid>
        <w:gridCol w:w="9310"/>
      </w:tblGrid>
      <w:tr w:rsidR="00CA3566" w:rsidRPr="001C0810" w14:paraId="17187CD4" w14:textId="77777777" w:rsidTr="00540ACE">
        <w:tc>
          <w:tcPr>
            <w:tcW w:w="9310" w:type="dxa"/>
          </w:tcPr>
          <w:p w14:paraId="358B3FDB" w14:textId="012D2417" w:rsidR="00CA3566" w:rsidRDefault="00CA3566" w:rsidP="008E5FCA">
            <w:pPr>
              <w:ind w:right="283"/>
              <w:rPr>
                <w:rFonts w:ascii="Calibri" w:hAnsi="Calibri" w:cs="Calibri"/>
                <w:b/>
              </w:rPr>
            </w:pPr>
            <w:r w:rsidRPr="006F5ECF">
              <w:rPr>
                <w:rFonts w:ascii="Calibri" w:hAnsi="Calibri" w:cs="Calibri"/>
                <w:b/>
              </w:rPr>
              <w:t>Authorised By</w:t>
            </w:r>
            <w:r w:rsidR="00E83BB1" w:rsidRPr="006F5ECF">
              <w:rPr>
                <w:rFonts w:ascii="Calibri" w:hAnsi="Calibri" w:cs="Calibri"/>
                <w:b/>
              </w:rPr>
              <w:t xml:space="preserve"> : Executive Director Community Health</w:t>
            </w:r>
          </w:p>
          <w:p w14:paraId="3BCE36C2" w14:textId="77777777" w:rsidR="00D0382D" w:rsidRPr="006F5ECF" w:rsidRDefault="00D0382D" w:rsidP="008E5FCA">
            <w:pPr>
              <w:ind w:right="283"/>
              <w:rPr>
                <w:rFonts w:ascii="Calibri" w:hAnsi="Calibri" w:cs="Calibri"/>
                <w:b/>
              </w:rPr>
            </w:pPr>
          </w:p>
          <w:p w14:paraId="3A1D74D9" w14:textId="77777777" w:rsidR="00CA3566" w:rsidRPr="006F5ECF" w:rsidRDefault="00CA3566" w:rsidP="008E5FCA">
            <w:pPr>
              <w:ind w:right="283"/>
              <w:rPr>
                <w:rFonts w:ascii="Calibri" w:hAnsi="Calibri" w:cs="Calibri"/>
              </w:rPr>
            </w:pPr>
          </w:p>
        </w:tc>
      </w:tr>
      <w:tr w:rsidR="00CA3566" w:rsidRPr="001C0810" w14:paraId="516BDE73" w14:textId="77777777" w:rsidTr="00540ACE">
        <w:trPr>
          <w:trHeight w:val="567"/>
        </w:trPr>
        <w:tc>
          <w:tcPr>
            <w:tcW w:w="9310" w:type="dxa"/>
          </w:tcPr>
          <w:p w14:paraId="31164C0F" w14:textId="77777777" w:rsidR="00CA3566" w:rsidRDefault="00CA3566" w:rsidP="008E5FCA">
            <w:pPr>
              <w:ind w:right="283"/>
              <w:rPr>
                <w:rFonts w:ascii="Calibri" w:hAnsi="Calibri" w:cs="Calibri"/>
                <w:b/>
              </w:rPr>
            </w:pPr>
            <w:r w:rsidRPr="006F5ECF">
              <w:rPr>
                <w:rFonts w:ascii="Calibri" w:hAnsi="Calibri" w:cs="Calibri"/>
                <w:b/>
              </w:rPr>
              <w:t>Name:</w:t>
            </w:r>
          </w:p>
          <w:p w14:paraId="626BE39B" w14:textId="77777777" w:rsidR="00D0382D" w:rsidRDefault="00D0382D" w:rsidP="008E5FCA">
            <w:pPr>
              <w:ind w:right="283"/>
              <w:rPr>
                <w:rFonts w:ascii="Calibri" w:hAnsi="Calibri" w:cs="Calibri"/>
                <w:b/>
              </w:rPr>
            </w:pPr>
          </w:p>
          <w:p w14:paraId="21799C3F" w14:textId="3F70B8BC" w:rsidR="00D0382D" w:rsidRPr="006F5ECF" w:rsidRDefault="00D0382D" w:rsidP="008E5FCA">
            <w:pPr>
              <w:ind w:right="283"/>
              <w:rPr>
                <w:rFonts w:ascii="Calibri" w:hAnsi="Calibri" w:cs="Calibri"/>
                <w:b/>
              </w:rPr>
            </w:pPr>
          </w:p>
        </w:tc>
      </w:tr>
      <w:tr w:rsidR="00CA3566" w:rsidRPr="001C0810" w14:paraId="1E689257" w14:textId="77777777" w:rsidTr="00540ACE">
        <w:trPr>
          <w:trHeight w:val="545"/>
        </w:trPr>
        <w:tc>
          <w:tcPr>
            <w:tcW w:w="9310" w:type="dxa"/>
          </w:tcPr>
          <w:p w14:paraId="1CB6FF60" w14:textId="77777777" w:rsidR="00CA3566" w:rsidRDefault="00CA3566" w:rsidP="008E5FCA">
            <w:pPr>
              <w:ind w:right="283"/>
              <w:rPr>
                <w:rFonts w:ascii="Calibri" w:hAnsi="Calibri" w:cs="Calibri"/>
                <w:b/>
              </w:rPr>
            </w:pPr>
            <w:r w:rsidRPr="006F5ECF">
              <w:rPr>
                <w:rFonts w:ascii="Calibri" w:hAnsi="Calibri" w:cs="Calibri"/>
                <w:b/>
              </w:rPr>
              <w:t>Signature:                                                                                                   Date:</w:t>
            </w:r>
          </w:p>
          <w:p w14:paraId="62822835" w14:textId="77777777" w:rsidR="00D0382D" w:rsidRDefault="00D0382D" w:rsidP="008E5FCA">
            <w:pPr>
              <w:ind w:right="283"/>
              <w:rPr>
                <w:rFonts w:ascii="Calibri" w:hAnsi="Calibri" w:cs="Calibri"/>
                <w:b/>
              </w:rPr>
            </w:pPr>
          </w:p>
          <w:p w14:paraId="3241B925" w14:textId="336FC916" w:rsidR="00D0382D" w:rsidRPr="006F5ECF" w:rsidRDefault="00D0382D" w:rsidP="008E5FCA">
            <w:pPr>
              <w:ind w:right="283"/>
              <w:rPr>
                <w:rFonts w:ascii="Calibri" w:hAnsi="Calibri" w:cs="Calibri"/>
                <w:b/>
              </w:rPr>
            </w:pPr>
          </w:p>
        </w:tc>
      </w:tr>
    </w:tbl>
    <w:p w14:paraId="2CC2DB8A" w14:textId="77777777" w:rsidR="00CA3566" w:rsidRPr="006F5ECF" w:rsidRDefault="00CA3566" w:rsidP="008E5FCA">
      <w:pPr>
        <w:ind w:left="142" w:right="283"/>
        <w:rPr>
          <w:rFonts w:ascii="Calibri" w:hAnsi="Calibri" w:cs="Calibri"/>
        </w:rPr>
      </w:pPr>
    </w:p>
    <w:p w14:paraId="4A6CFEFF" w14:textId="77777777" w:rsidR="00CA3566" w:rsidRPr="006F5ECF" w:rsidRDefault="00CA3566" w:rsidP="008E5FCA">
      <w:pPr>
        <w:ind w:left="142" w:right="283"/>
        <w:rPr>
          <w:rFonts w:ascii="Calibri" w:hAnsi="Calibri" w:cs="Calibri"/>
        </w:rPr>
      </w:pPr>
    </w:p>
    <w:tbl>
      <w:tblPr>
        <w:tblStyle w:val="TableGrid"/>
        <w:tblW w:w="0" w:type="auto"/>
        <w:tblInd w:w="-714" w:type="dxa"/>
        <w:tblLook w:val="04A0" w:firstRow="1" w:lastRow="0" w:firstColumn="1" w:lastColumn="0" w:noHBand="0" w:noVBand="1"/>
      </w:tblPr>
      <w:tblGrid>
        <w:gridCol w:w="9310"/>
      </w:tblGrid>
      <w:tr w:rsidR="00CA3566" w:rsidRPr="001C0810" w14:paraId="0017F595" w14:textId="77777777" w:rsidTr="00540ACE">
        <w:tc>
          <w:tcPr>
            <w:tcW w:w="9310" w:type="dxa"/>
          </w:tcPr>
          <w:p w14:paraId="527F4983" w14:textId="77777777" w:rsidR="00CA3566" w:rsidRPr="006F5ECF" w:rsidRDefault="00CA3566" w:rsidP="00AF1854">
            <w:pPr>
              <w:ind w:right="283"/>
              <w:rPr>
                <w:rFonts w:ascii="Calibri" w:hAnsi="Calibri" w:cs="Calibri"/>
                <w:b/>
              </w:rPr>
            </w:pPr>
            <w:r w:rsidRPr="006F5ECF">
              <w:rPr>
                <w:rFonts w:ascii="Calibri" w:hAnsi="Calibri" w:cs="Calibri"/>
                <w:b/>
              </w:rPr>
              <w:t>Position Incumbent Name:</w:t>
            </w:r>
          </w:p>
          <w:p w14:paraId="51F1F4F0" w14:textId="77777777" w:rsidR="00CA3566" w:rsidRDefault="00CA3566" w:rsidP="00AF1854">
            <w:pPr>
              <w:ind w:right="283"/>
              <w:rPr>
                <w:rFonts w:ascii="Calibri" w:hAnsi="Calibri" w:cs="Calibri"/>
              </w:rPr>
            </w:pPr>
          </w:p>
          <w:p w14:paraId="78340E5D" w14:textId="364D6394" w:rsidR="00D0382D" w:rsidRPr="006F5ECF" w:rsidRDefault="00D0382D" w:rsidP="00AF1854">
            <w:pPr>
              <w:ind w:right="283"/>
              <w:rPr>
                <w:rFonts w:ascii="Calibri" w:hAnsi="Calibri" w:cs="Calibri"/>
              </w:rPr>
            </w:pPr>
          </w:p>
        </w:tc>
      </w:tr>
      <w:tr w:rsidR="00CA3566" w:rsidRPr="001C0810" w14:paraId="37A37377" w14:textId="77777777" w:rsidTr="00540ACE">
        <w:trPr>
          <w:trHeight w:val="545"/>
        </w:trPr>
        <w:tc>
          <w:tcPr>
            <w:tcW w:w="9310" w:type="dxa"/>
          </w:tcPr>
          <w:p w14:paraId="40F787AE" w14:textId="77777777" w:rsidR="00CA3566" w:rsidRDefault="00CA3566" w:rsidP="00AF1854">
            <w:pPr>
              <w:ind w:right="283"/>
              <w:rPr>
                <w:rFonts w:ascii="Calibri" w:hAnsi="Calibri" w:cs="Calibri"/>
                <w:b/>
              </w:rPr>
            </w:pPr>
            <w:r w:rsidRPr="006F5ECF">
              <w:rPr>
                <w:rFonts w:ascii="Calibri" w:hAnsi="Calibri" w:cs="Calibri"/>
                <w:b/>
              </w:rPr>
              <w:t>Signature:                                                                                                   Date:</w:t>
            </w:r>
          </w:p>
          <w:p w14:paraId="362901A4" w14:textId="77777777" w:rsidR="00D0382D" w:rsidRDefault="00D0382D" w:rsidP="00AF1854">
            <w:pPr>
              <w:ind w:right="283"/>
              <w:rPr>
                <w:rFonts w:ascii="Calibri" w:hAnsi="Calibri" w:cs="Calibri"/>
                <w:b/>
              </w:rPr>
            </w:pPr>
          </w:p>
          <w:p w14:paraId="323508E8" w14:textId="731CE278" w:rsidR="00D0382D" w:rsidRPr="006F5ECF" w:rsidRDefault="00D0382D" w:rsidP="00AF1854">
            <w:pPr>
              <w:ind w:right="283"/>
              <w:rPr>
                <w:rFonts w:ascii="Calibri" w:hAnsi="Calibri" w:cs="Calibri"/>
                <w:b/>
              </w:rPr>
            </w:pPr>
          </w:p>
        </w:tc>
      </w:tr>
    </w:tbl>
    <w:p w14:paraId="2AECE7E7" w14:textId="2EBA8064" w:rsidR="00CA3566" w:rsidRDefault="00CA3566" w:rsidP="008E5FCA">
      <w:pPr>
        <w:ind w:left="142" w:right="283"/>
        <w:rPr>
          <w:rFonts w:ascii="Calibri" w:hAnsi="Calibri" w:cs="Calibri"/>
          <w:sz w:val="24"/>
          <w:szCs w:val="24"/>
        </w:rPr>
      </w:pPr>
    </w:p>
    <w:p w14:paraId="43DC53C5" w14:textId="7686856E" w:rsidR="00D0382D" w:rsidRPr="00734C1F" w:rsidRDefault="00D0382D" w:rsidP="008E5FCA">
      <w:pPr>
        <w:ind w:left="142" w:right="283"/>
        <w:rPr>
          <w:rFonts w:ascii="Calibri" w:hAnsi="Calibri" w:cs="Calibri"/>
          <w:szCs w:val="24"/>
        </w:rPr>
      </w:pPr>
    </w:p>
    <w:p w14:paraId="21B9B723" w14:textId="713B0064" w:rsidR="00D0382D" w:rsidRDefault="00D0382D" w:rsidP="008E5FCA">
      <w:pPr>
        <w:ind w:left="142" w:right="283"/>
        <w:rPr>
          <w:rFonts w:ascii="Calibri" w:hAnsi="Calibri" w:cs="Calibri"/>
          <w:szCs w:val="24"/>
        </w:rPr>
      </w:pPr>
    </w:p>
    <w:p w14:paraId="450B654B" w14:textId="02D46D9D" w:rsidR="00734C1F" w:rsidRPr="00734C1F" w:rsidRDefault="00734C1F" w:rsidP="008E5FCA">
      <w:pPr>
        <w:ind w:left="142" w:right="283"/>
        <w:rPr>
          <w:rFonts w:ascii="Calibri" w:hAnsi="Calibri" w:cs="Calibri"/>
          <w:szCs w:val="24"/>
        </w:rPr>
      </w:pPr>
    </w:p>
    <w:p w14:paraId="7666E025" w14:textId="4BC3388F" w:rsidR="00D627E4" w:rsidRPr="00734C1F" w:rsidRDefault="00734C1F" w:rsidP="00734C1F">
      <w:pPr>
        <w:ind w:left="-709" w:right="283"/>
        <w:rPr>
          <w:rFonts w:ascii="Calibri" w:hAnsi="Calibri" w:cs="Calibri"/>
          <w:sz w:val="20"/>
        </w:rPr>
      </w:pPr>
      <w:r w:rsidRPr="00734C1F">
        <w:rPr>
          <w:rFonts w:ascii="Calibri" w:hAnsi="Calibri" w:cs="Calibri"/>
          <w:szCs w:val="24"/>
        </w:rPr>
        <w:t>Developed January 2023</w:t>
      </w:r>
    </w:p>
    <w:p w14:paraId="1B5D9C1F" w14:textId="77777777" w:rsidR="00734C1F" w:rsidRPr="00E83BB1" w:rsidRDefault="00734C1F" w:rsidP="00734C1F">
      <w:pPr>
        <w:ind w:left="-709" w:right="283"/>
        <w:rPr>
          <w:rFonts w:ascii="Calibri" w:hAnsi="Calibri" w:cs="Calibri"/>
        </w:rPr>
      </w:pPr>
      <w:bookmarkStart w:id="1" w:name="_GoBack"/>
      <w:bookmarkEnd w:id="1"/>
    </w:p>
    <w:sectPr w:rsidR="00734C1F" w:rsidRPr="00E83BB1" w:rsidSect="00E73A41">
      <w:pgSz w:w="11900" w:h="16840"/>
      <w:pgMar w:top="567" w:right="1219" w:bottom="284" w:left="12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9A5E3" w14:textId="77777777" w:rsidR="0012041E" w:rsidRDefault="0012041E" w:rsidP="00C85960">
      <w:r>
        <w:separator/>
      </w:r>
    </w:p>
  </w:endnote>
  <w:endnote w:type="continuationSeparator" w:id="0">
    <w:p w14:paraId="57DFF267" w14:textId="77777777" w:rsidR="0012041E" w:rsidRDefault="0012041E" w:rsidP="00C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6C080" w14:textId="77777777" w:rsidR="0012041E" w:rsidRDefault="0012041E" w:rsidP="00C85960">
      <w:r>
        <w:separator/>
      </w:r>
    </w:p>
  </w:footnote>
  <w:footnote w:type="continuationSeparator" w:id="0">
    <w:p w14:paraId="03EBA675" w14:textId="77777777" w:rsidR="0012041E" w:rsidRDefault="0012041E" w:rsidP="00C8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D8"/>
    <w:multiLevelType w:val="hybridMultilevel"/>
    <w:tmpl w:val="33F0C5C0"/>
    <w:lvl w:ilvl="0" w:tplc="FE06AF4E">
      <w:start w:val="1"/>
      <w:numFmt w:val="bullet"/>
      <w:lvlText w:val=""/>
      <w:lvlJc w:val="left"/>
      <w:pPr>
        <w:tabs>
          <w:tab w:val="num" w:pos="1440"/>
        </w:tabs>
        <w:ind w:left="1137" w:hanging="57"/>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1ACE"/>
    <w:multiLevelType w:val="hybridMultilevel"/>
    <w:tmpl w:val="B030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400DD"/>
    <w:multiLevelType w:val="hybridMultilevel"/>
    <w:tmpl w:val="A6F0F5A6"/>
    <w:lvl w:ilvl="0" w:tplc="97447C8C">
      <w:numFmt w:val="bullet"/>
      <w:lvlText w:val="•"/>
      <w:lvlJc w:val="left"/>
      <w:pPr>
        <w:ind w:left="-4" w:hanging="705"/>
      </w:pPr>
      <w:rPr>
        <w:rFonts w:ascii="Calibri" w:eastAsiaTheme="minorHAnsi" w:hAnsi="Calibri" w:cs="Calibri"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3" w15:restartNumberingAfterBreak="0">
    <w:nsid w:val="08332A50"/>
    <w:multiLevelType w:val="hybridMultilevel"/>
    <w:tmpl w:val="E51275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A0E6E72"/>
    <w:multiLevelType w:val="hybridMultilevel"/>
    <w:tmpl w:val="D44E59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E8386E"/>
    <w:multiLevelType w:val="hybridMultilevel"/>
    <w:tmpl w:val="25603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6D021D"/>
    <w:multiLevelType w:val="hybridMultilevel"/>
    <w:tmpl w:val="792C1AC2"/>
    <w:lvl w:ilvl="0" w:tplc="02F829E8">
      <w:start w:val="1"/>
      <w:numFmt w:val="decimal"/>
      <w:lvlText w:val="%1."/>
      <w:lvlJc w:val="left"/>
      <w:pPr>
        <w:ind w:left="580" w:hanging="360"/>
      </w:pPr>
      <w:rPr>
        <w:rFonts w:ascii="Calibri" w:eastAsia="Calibri" w:hAnsi="Calibri" w:hint="default"/>
        <w:spacing w:val="1"/>
        <w:w w:val="100"/>
        <w:sz w:val="22"/>
        <w:szCs w:val="22"/>
      </w:rPr>
    </w:lvl>
    <w:lvl w:ilvl="1" w:tplc="141258D4">
      <w:start w:val="1"/>
      <w:numFmt w:val="bullet"/>
      <w:lvlText w:val="•"/>
      <w:lvlJc w:val="left"/>
      <w:pPr>
        <w:ind w:left="1468" w:hanging="360"/>
      </w:pPr>
      <w:rPr>
        <w:rFonts w:hint="default"/>
      </w:rPr>
    </w:lvl>
    <w:lvl w:ilvl="2" w:tplc="30967BBC">
      <w:start w:val="1"/>
      <w:numFmt w:val="bullet"/>
      <w:lvlText w:val="•"/>
      <w:lvlJc w:val="left"/>
      <w:pPr>
        <w:ind w:left="2356" w:hanging="360"/>
      </w:pPr>
      <w:rPr>
        <w:rFonts w:hint="default"/>
      </w:rPr>
    </w:lvl>
    <w:lvl w:ilvl="3" w:tplc="374A807E">
      <w:start w:val="1"/>
      <w:numFmt w:val="bullet"/>
      <w:lvlText w:val="•"/>
      <w:lvlJc w:val="left"/>
      <w:pPr>
        <w:ind w:left="3244" w:hanging="360"/>
      </w:pPr>
      <w:rPr>
        <w:rFonts w:hint="default"/>
      </w:rPr>
    </w:lvl>
    <w:lvl w:ilvl="4" w:tplc="C422FE94">
      <w:start w:val="1"/>
      <w:numFmt w:val="bullet"/>
      <w:lvlText w:val="•"/>
      <w:lvlJc w:val="left"/>
      <w:pPr>
        <w:ind w:left="4132" w:hanging="360"/>
      </w:pPr>
      <w:rPr>
        <w:rFonts w:hint="default"/>
      </w:rPr>
    </w:lvl>
    <w:lvl w:ilvl="5" w:tplc="0E24E0A0">
      <w:start w:val="1"/>
      <w:numFmt w:val="bullet"/>
      <w:lvlText w:val="•"/>
      <w:lvlJc w:val="left"/>
      <w:pPr>
        <w:ind w:left="5020" w:hanging="360"/>
      </w:pPr>
      <w:rPr>
        <w:rFonts w:hint="default"/>
      </w:rPr>
    </w:lvl>
    <w:lvl w:ilvl="6" w:tplc="FB4E9A7E">
      <w:start w:val="1"/>
      <w:numFmt w:val="bullet"/>
      <w:lvlText w:val="•"/>
      <w:lvlJc w:val="left"/>
      <w:pPr>
        <w:ind w:left="5908" w:hanging="360"/>
      </w:pPr>
      <w:rPr>
        <w:rFonts w:hint="default"/>
      </w:rPr>
    </w:lvl>
    <w:lvl w:ilvl="7" w:tplc="6A08398C">
      <w:start w:val="1"/>
      <w:numFmt w:val="bullet"/>
      <w:lvlText w:val="•"/>
      <w:lvlJc w:val="left"/>
      <w:pPr>
        <w:ind w:left="6796" w:hanging="360"/>
      </w:pPr>
      <w:rPr>
        <w:rFonts w:hint="default"/>
      </w:rPr>
    </w:lvl>
    <w:lvl w:ilvl="8" w:tplc="230034BC">
      <w:start w:val="1"/>
      <w:numFmt w:val="bullet"/>
      <w:lvlText w:val="•"/>
      <w:lvlJc w:val="left"/>
      <w:pPr>
        <w:ind w:left="7684" w:hanging="360"/>
      </w:pPr>
      <w:rPr>
        <w:rFonts w:hint="default"/>
      </w:rPr>
    </w:lvl>
  </w:abstractNum>
  <w:abstractNum w:abstractNumId="7" w15:restartNumberingAfterBreak="0">
    <w:nsid w:val="1CC567F5"/>
    <w:multiLevelType w:val="hybridMultilevel"/>
    <w:tmpl w:val="FD286E1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1237796"/>
    <w:multiLevelType w:val="hybridMultilevel"/>
    <w:tmpl w:val="776E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E27DF"/>
    <w:multiLevelType w:val="hybridMultilevel"/>
    <w:tmpl w:val="C59A2EC6"/>
    <w:lvl w:ilvl="0" w:tplc="97447C8C">
      <w:numFmt w:val="bullet"/>
      <w:lvlText w:val="•"/>
      <w:lvlJc w:val="left"/>
      <w:pPr>
        <w:ind w:left="-4" w:hanging="705"/>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215FDC"/>
    <w:multiLevelType w:val="hybridMultilevel"/>
    <w:tmpl w:val="154ED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92B92"/>
    <w:multiLevelType w:val="hybridMultilevel"/>
    <w:tmpl w:val="688C3A04"/>
    <w:lvl w:ilvl="0" w:tplc="30C44F8E">
      <w:start w:val="1"/>
      <w:numFmt w:val="decimal"/>
      <w:lvlText w:val="%1."/>
      <w:lvlJc w:val="left"/>
      <w:pPr>
        <w:ind w:left="480" w:hanging="360"/>
      </w:pPr>
      <w:rPr>
        <w:rFonts w:ascii="Calibri" w:eastAsia="Calibri" w:hAnsi="Calibri" w:hint="default"/>
        <w:spacing w:val="1"/>
        <w:w w:val="100"/>
        <w:sz w:val="22"/>
        <w:szCs w:val="22"/>
      </w:rPr>
    </w:lvl>
    <w:lvl w:ilvl="1" w:tplc="8CD2D1CA">
      <w:start w:val="1"/>
      <w:numFmt w:val="bullet"/>
      <w:lvlText w:val="•"/>
      <w:lvlJc w:val="left"/>
      <w:pPr>
        <w:ind w:left="1354" w:hanging="360"/>
      </w:pPr>
      <w:rPr>
        <w:rFonts w:hint="default"/>
      </w:rPr>
    </w:lvl>
    <w:lvl w:ilvl="2" w:tplc="C5FC0854">
      <w:start w:val="1"/>
      <w:numFmt w:val="bullet"/>
      <w:lvlText w:val="•"/>
      <w:lvlJc w:val="left"/>
      <w:pPr>
        <w:ind w:left="2228" w:hanging="360"/>
      </w:pPr>
      <w:rPr>
        <w:rFonts w:hint="default"/>
      </w:rPr>
    </w:lvl>
    <w:lvl w:ilvl="3" w:tplc="EA36A1D8">
      <w:start w:val="1"/>
      <w:numFmt w:val="bullet"/>
      <w:lvlText w:val="•"/>
      <w:lvlJc w:val="left"/>
      <w:pPr>
        <w:ind w:left="3102" w:hanging="360"/>
      </w:pPr>
      <w:rPr>
        <w:rFonts w:hint="default"/>
      </w:rPr>
    </w:lvl>
    <w:lvl w:ilvl="4" w:tplc="4FE6B112">
      <w:start w:val="1"/>
      <w:numFmt w:val="bullet"/>
      <w:lvlText w:val="•"/>
      <w:lvlJc w:val="left"/>
      <w:pPr>
        <w:ind w:left="3976" w:hanging="360"/>
      </w:pPr>
      <w:rPr>
        <w:rFonts w:hint="default"/>
      </w:rPr>
    </w:lvl>
    <w:lvl w:ilvl="5" w:tplc="740699A0">
      <w:start w:val="1"/>
      <w:numFmt w:val="bullet"/>
      <w:lvlText w:val="•"/>
      <w:lvlJc w:val="left"/>
      <w:pPr>
        <w:ind w:left="4850" w:hanging="360"/>
      </w:pPr>
      <w:rPr>
        <w:rFonts w:hint="default"/>
      </w:rPr>
    </w:lvl>
    <w:lvl w:ilvl="6" w:tplc="2774D9EC">
      <w:start w:val="1"/>
      <w:numFmt w:val="bullet"/>
      <w:lvlText w:val="•"/>
      <w:lvlJc w:val="left"/>
      <w:pPr>
        <w:ind w:left="5724" w:hanging="360"/>
      </w:pPr>
      <w:rPr>
        <w:rFonts w:hint="default"/>
      </w:rPr>
    </w:lvl>
    <w:lvl w:ilvl="7" w:tplc="E872F774">
      <w:start w:val="1"/>
      <w:numFmt w:val="bullet"/>
      <w:lvlText w:val="•"/>
      <w:lvlJc w:val="left"/>
      <w:pPr>
        <w:ind w:left="6598" w:hanging="360"/>
      </w:pPr>
      <w:rPr>
        <w:rFonts w:hint="default"/>
      </w:rPr>
    </w:lvl>
    <w:lvl w:ilvl="8" w:tplc="AFDE751C">
      <w:start w:val="1"/>
      <w:numFmt w:val="bullet"/>
      <w:lvlText w:val="•"/>
      <w:lvlJc w:val="left"/>
      <w:pPr>
        <w:ind w:left="7472" w:hanging="360"/>
      </w:pPr>
      <w:rPr>
        <w:rFonts w:hint="default"/>
      </w:rPr>
    </w:lvl>
  </w:abstractNum>
  <w:abstractNum w:abstractNumId="12" w15:restartNumberingAfterBreak="0">
    <w:nsid w:val="25334F53"/>
    <w:multiLevelType w:val="hybridMultilevel"/>
    <w:tmpl w:val="42F4E6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7E373B"/>
    <w:multiLevelType w:val="hybridMultilevel"/>
    <w:tmpl w:val="38A6C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ED25FB"/>
    <w:multiLevelType w:val="hybridMultilevel"/>
    <w:tmpl w:val="07D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7072D8"/>
    <w:multiLevelType w:val="hybridMultilevel"/>
    <w:tmpl w:val="18804714"/>
    <w:lvl w:ilvl="0" w:tplc="2556DA7A">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35D9D"/>
    <w:multiLevelType w:val="hybridMultilevel"/>
    <w:tmpl w:val="AFAAC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5A2369"/>
    <w:multiLevelType w:val="hybridMultilevel"/>
    <w:tmpl w:val="D4B0DA04"/>
    <w:lvl w:ilvl="0" w:tplc="650AC2B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792351"/>
    <w:multiLevelType w:val="hybridMultilevel"/>
    <w:tmpl w:val="2AD24590"/>
    <w:lvl w:ilvl="0" w:tplc="FCCA75A6">
      <w:start w:val="1"/>
      <w:numFmt w:val="decimal"/>
      <w:lvlText w:val="%1."/>
      <w:lvlJc w:val="left"/>
      <w:pPr>
        <w:ind w:left="480" w:hanging="360"/>
      </w:pPr>
      <w:rPr>
        <w:rFonts w:ascii="Calibri" w:eastAsia="Calibri" w:hAnsi="Calibri" w:hint="default"/>
        <w:spacing w:val="1"/>
        <w:w w:val="100"/>
        <w:sz w:val="22"/>
        <w:szCs w:val="22"/>
      </w:rPr>
    </w:lvl>
    <w:lvl w:ilvl="1" w:tplc="F2205A04">
      <w:start w:val="1"/>
      <w:numFmt w:val="decimal"/>
      <w:lvlText w:val="%2."/>
      <w:lvlJc w:val="left"/>
      <w:pPr>
        <w:ind w:left="580" w:hanging="360"/>
      </w:pPr>
      <w:rPr>
        <w:rFonts w:ascii="Calibri" w:eastAsia="Calibri" w:hAnsi="Calibri" w:hint="default"/>
        <w:spacing w:val="1"/>
        <w:w w:val="100"/>
        <w:sz w:val="22"/>
        <w:szCs w:val="22"/>
      </w:rPr>
    </w:lvl>
    <w:lvl w:ilvl="2" w:tplc="C49E5902">
      <w:start w:val="1"/>
      <w:numFmt w:val="bullet"/>
      <w:lvlText w:val="•"/>
      <w:lvlJc w:val="left"/>
      <w:pPr>
        <w:ind w:left="1542" w:hanging="360"/>
      </w:pPr>
      <w:rPr>
        <w:rFonts w:hint="default"/>
      </w:rPr>
    </w:lvl>
    <w:lvl w:ilvl="3" w:tplc="0D2ED8F2">
      <w:start w:val="1"/>
      <w:numFmt w:val="bullet"/>
      <w:lvlText w:val="•"/>
      <w:lvlJc w:val="left"/>
      <w:pPr>
        <w:ind w:left="2504" w:hanging="360"/>
      </w:pPr>
      <w:rPr>
        <w:rFonts w:hint="default"/>
      </w:rPr>
    </w:lvl>
    <w:lvl w:ilvl="4" w:tplc="39003112">
      <w:start w:val="1"/>
      <w:numFmt w:val="bullet"/>
      <w:lvlText w:val="•"/>
      <w:lvlJc w:val="left"/>
      <w:pPr>
        <w:ind w:left="3466" w:hanging="360"/>
      </w:pPr>
      <w:rPr>
        <w:rFonts w:hint="default"/>
      </w:rPr>
    </w:lvl>
    <w:lvl w:ilvl="5" w:tplc="E72C049E">
      <w:start w:val="1"/>
      <w:numFmt w:val="bullet"/>
      <w:lvlText w:val="•"/>
      <w:lvlJc w:val="left"/>
      <w:pPr>
        <w:ind w:left="4428" w:hanging="360"/>
      </w:pPr>
      <w:rPr>
        <w:rFonts w:hint="default"/>
      </w:rPr>
    </w:lvl>
    <w:lvl w:ilvl="6" w:tplc="69066B2E">
      <w:start w:val="1"/>
      <w:numFmt w:val="bullet"/>
      <w:lvlText w:val="•"/>
      <w:lvlJc w:val="left"/>
      <w:pPr>
        <w:ind w:left="5391" w:hanging="360"/>
      </w:pPr>
      <w:rPr>
        <w:rFonts w:hint="default"/>
      </w:rPr>
    </w:lvl>
    <w:lvl w:ilvl="7" w:tplc="4782BB00">
      <w:start w:val="1"/>
      <w:numFmt w:val="bullet"/>
      <w:lvlText w:val="•"/>
      <w:lvlJc w:val="left"/>
      <w:pPr>
        <w:ind w:left="6353" w:hanging="360"/>
      </w:pPr>
      <w:rPr>
        <w:rFonts w:hint="default"/>
      </w:rPr>
    </w:lvl>
    <w:lvl w:ilvl="8" w:tplc="892E13C2">
      <w:start w:val="1"/>
      <w:numFmt w:val="bullet"/>
      <w:lvlText w:val="•"/>
      <w:lvlJc w:val="left"/>
      <w:pPr>
        <w:ind w:left="7315" w:hanging="360"/>
      </w:pPr>
      <w:rPr>
        <w:rFonts w:hint="default"/>
      </w:rPr>
    </w:lvl>
  </w:abstractNum>
  <w:abstractNum w:abstractNumId="19" w15:restartNumberingAfterBreak="0">
    <w:nsid w:val="50BA2F21"/>
    <w:multiLevelType w:val="hybridMultilevel"/>
    <w:tmpl w:val="A04610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557A62B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9085F71"/>
    <w:multiLevelType w:val="hybridMultilevel"/>
    <w:tmpl w:val="F6D26842"/>
    <w:lvl w:ilvl="0" w:tplc="4A0874DE">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D457AD7"/>
    <w:multiLevelType w:val="hybridMultilevel"/>
    <w:tmpl w:val="C346EB9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315ED"/>
    <w:multiLevelType w:val="hybridMultilevel"/>
    <w:tmpl w:val="D0921ED0"/>
    <w:lvl w:ilvl="0" w:tplc="AC1C5D5E">
      <w:numFmt w:val="bullet"/>
      <w:lvlText w:val="-"/>
      <w:lvlJc w:val="left"/>
      <w:pPr>
        <w:ind w:left="1440" w:hanging="360"/>
      </w:pPr>
      <w:rPr>
        <w:rFonts w:ascii="Cambria" w:eastAsia="Times New Roman" w:hAnsi="Cambria"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D9F5EEE"/>
    <w:multiLevelType w:val="hybridMultilevel"/>
    <w:tmpl w:val="4712080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5" w15:restartNumberingAfterBreak="0">
    <w:nsid w:val="61205BDC"/>
    <w:multiLevelType w:val="hybridMultilevel"/>
    <w:tmpl w:val="C95EA1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4B3AEA"/>
    <w:multiLevelType w:val="hybridMultilevel"/>
    <w:tmpl w:val="7CC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D4F44"/>
    <w:multiLevelType w:val="hybridMultilevel"/>
    <w:tmpl w:val="ED8E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B57C5A"/>
    <w:multiLevelType w:val="hybridMultilevel"/>
    <w:tmpl w:val="B80665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87F3010"/>
    <w:multiLevelType w:val="hybridMultilevel"/>
    <w:tmpl w:val="C346EB9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C26FE"/>
    <w:multiLevelType w:val="hybridMultilevel"/>
    <w:tmpl w:val="37807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67BC4"/>
    <w:multiLevelType w:val="hybridMultilevel"/>
    <w:tmpl w:val="AF3A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34CB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E016346"/>
    <w:multiLevelType w:val="hybridMultilevel"/>
    <w:tmpl w:val="6E56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5144CF"/>
    <w:multiLevelType w:val="hybridMultilevel"/>
    <w:tmpl w:val="DC0AE74A"/>
    <w:lvl w:ilvl="0" w:tplc="0C090001">
      <w:start w:val="1"/>
      <w:numFmt w:val="bullet"/>
      <w:lvlText w:val=""/>
      <w:lvlJc w:val="left"/>
      <w:pPr>
        <w:ind w:left="436" w:hanging="360"/>
      </w:pPr>
      <w:rPr>
        <w:rFonts w:ascii="Symbol" w:hAnsi="Symbol" w:hint="default"/>
      </w:rPr>
    </w:lvl>
    <w:lvl w:ilvl="1" w:tplc="0C090001">
      <w:start w:val="1"/>
      <w:numFmt w:val="bullet"/>
      <w:lvlText w:val=""/>
      <w:lvlJc w:val="left"/>
      <w:pPr>
        <w:ind w:left="1156" w:hanging="360"/>
      </w:pPr>
      <w:rPr>
        <w:rFonts w:ascii="Symbol" w:hAnsi="Symbo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5" w15:restartNumberingAfterBreak="0">
    <w:nsid w:val="75743D2C"/>
    <w:multiLevelType w:val="hybridMultilevel"/>
    <w:tmpl w:val="F5AEC7C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9007C"/>
    <w:multiLevelType w:val="hybridMultilevel"/>
    <w:tmpl w:val="5D68E95A"/>
    <w:lvl w:ilvl="0" w:tplc="AB64962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3652C5"/>
    <w:multiLevelType w:val="hybridMultilevel"/>
    <w:tmpl w:val="590EDF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D32696"/>
    <w:multiLevelType w:val="hybridMultilevel"/>
    <w:tmpl w:val="422E5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3427D1"/>
    <w:multiLevelType w:val="hybridMultilevel"/>
    <w:tmpl w:val="247AE6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CAD534A"/>
    <w:multiLevelType w:val="hybridMultilevel"/>
    <w:tmpl w:val="169E287E"/>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8471F2"/>
    <w:multiLevelType w:val="hybridMultilevel"/>
    <w:tmpl w:val="537AD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22"/>
  </w:num>
  <w:num w:numId="5">
    <w:abstractNumId w:val="29"/>
  </w:num>
  <w:num w:numId="6">
    <w:abstractNumId w:val="10"/>
  </w:num>
  <w:num w:numId="7">
    <w:abstractNumId w:val="1"/>
  </w:num>
  <w:num w:numId="8">
    <w:abstractNumId w:val="38"/>
  </w:num>
  <w:num w:numId="9">
    <w:abstractNumId w:val="14"/>
  </w:num>
  <w:num w:numId="10">
    <w:abstractNumId w:val="26"/>
  </w:num>
  <w:num w:numId="11">
    <w:abstractNumId w:val="8"/>
  </w:num>
  <w:num w:numId="12">
    <w:abstractNumId w:val="20"/>
  </w:num>
  <w:num w:numId="13">
    <w:abstractNumId w:val="32"/>
  </w:num>
  <w:num w:numId="14">
    <w:abstractNumId w:val="35"/>
  </w:num>
  <w:num w:numId="15">
    <w:abstractNumId w:val="37"/>
  </w:num>
  <w:num w:numId="16">
    <w:abstractNumId w:val="4"/>
  </w:num>
  <w:num w:numId="17">
    <w:abstractNumId w:val="5"/>
  </w:num>
  <w:num w:numId="18">
    <w:abstractNumId w:val="13"/>
  </w:num>
  <w:num w:numId="19">
    <w:abstractNumId w:val="28"/>
  </w:num>
  <w:num w:numId="20">
    <w:abstractNumId w:val="0"/>
  </w:num>
  <w:num w:numId="21">
    <w:abstractNumId w:val="17"/>
  </w:num>
  <w:num w:numId="22">
    <w:abstractNumId w:val="21"/>
  </w:num>
  <w:num w:numId="23">
    <w:abstractNumId w:val="31"/>
  </w:num>
  <w:num w:numId="24">
    <w:abstractNumId w:val="15"/>
  </w:num>
  <w:num w:numId="25">
    <w:abstractNumId w:val="40"/>
  </w:num>
  <w:num w:numId="26">
    <w:abstractNumId w:val="39"/>
  </w:num>
  <w:num w:numId="27">
    <w:abstractNumId w:val="19"/>
  </w:num>
  <w:num w:numId="28">
    <w:abstractNumId w:val="41"/>
  </w:num>
  <w:num w:numId="29">
    <w:abstractNumId w:val="25"/>
  </w:num>
  <w:num w:numId="30">
    <w:abstractNumId w:val="34"/>
  </w:num>
  <w:num w:numId="31">
    <w:abstractNumId w:val="33"/>
  </w:num>
  <w:num w:numId="32">
    <w:abstractNumId w:val="7"/>
  </w:num>
  <w:num w:numId="33">
    <w:abstractNumId w:val="36"/>
  </w:num>
  <w:num w:numId="34">
    <w:abstractNumId w:val="16"/>
  </w:num>
  <w:num w:numId="35">
    <w:abstractNumId w:val="30"/>
  </w:num>
  <w:num w:numId="36">
    <w:abstractNumId w:val="12"/>
  </w:num>
  <w:num w:numId="37">
    <w:abstractNumId w:val="3"/>
  </w:num>
  <w:num w:numId="38">
    <w:abstractNumId w:val="23"/>
  </w:num>
  <w:num w:numId="39">
    <w:abstractNumId w:val="27"/>
  </w:num>
  <w:num w:numId="40">
    <w:abstractNumId w:val="24"/>
  </w:num>
  <w:num w:numId="41">
    <w:abstractNumId w:val="2"/>
  </w:num>
  <w:num w:numId="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hy McLaren">
    <w15:presenceInfo w15:providerId="None" w15:userId="Dorothy McL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98"/>
    <w:rsid w:val="000042C7"/>
    <w:rsid w:val="00006EA0"/>
    <w:rsid w:val="00032A5F"/>
    <w:rsid w:val="0004420A"/>
    <w:rsid w:val="000531B4"/>
    <w:rsid w:val="000C005B"/>
    <w:rsid w:val="000E7C0A"/>
    <w:rsid w:val="000F6ADA"/>
    <w:rsid w:val="00103C40"/>
    <w:rsid w:val="00115121"/>
    <w:rsid w:val="0012041E"/>
    <w:rsid w:val="00122F5F"/>
    <w:rsid w:val="0013408D"/>
    <w:rsid w:val="00171F6A"/>
    <w:rsid w:val="001761A4"/>
    <w:rsid w:val="00184C25"/>
    <w:rsid w:val="00185135"/>
    <w:rsid w:val="00187EE0"/>
    <w:rsid w:val="001A5431"/>
    <w:rsid w:val="001A6502"/>
    <w:rsid w:val="001B1795"/>
    <w:rsid w:val="001C0810"/>
    <w:rsid w:val="001D59A6"/>
    <w:rsid w:val="001E15B6"/>
    <w:rsid w:val="00211D64"/>
    <w:rsid w:val="00220C94"/>
    <w:rsid w:val="00252E57"/>
    <w:rsid w:val="002633A7"/>
    <w:rsid w:val="00282308"/>
    <w:rsid w:val="002909E1"/>
    <w:rsid w:val="002927C6"/>
    <w:rsid w:val="002B4A81"/>
    <w:rsid w:val="002B7E1A"/>
    <w:rsid w:val="002C7AD7"/>
    <w:rsid w:val="002D721C"/>
    <w:rsid w:val="00315CBE"/>
    <w:rsid w:val="00323825"/>
    <w:rsid w:val="003473EE"/>
    <w:rsid w:val="0037349C"/>
    <w:rsid w:val="003C2A94"/>
    <w:rsid w:val="003C5763"/>
    <w:rsid w:val="003F2D0B"/>
    <w:rsid w:val="003F459C"/>
    <w:rsid w:val="00426919"/>
    <w:rsid w:val="0043161A"/>
    <w:rsid w:val="00434B12"/>
    <w:rsid w:val="00452498"/>
    <w:rsid w:val="0046419D"/>
    <w:rsid w:val="00483C3A"/>
    <w:rsid w:val="00492827"/>
    <w:rsid w:val="00493F49"/>
    <w:rsid w:val="004A5748"/>
    <w:rsid w:val="004B0BD2"/>
    <w:rsid w:val="004B2DB5"/>
    <w:rsid w:val="004D4593"/>
    <w:rsid w:val="004D7352"/>
    <w:rsid w:val="004E71CF"/>
    <w:rsid w:val="004F1B14"/>
    <w:rsid w:val="004F7960"/>
    <w:rsid w:val="00517C2D"/>
    <w:rsid w:val="00522528"/>
    <w:rsid w:val="00540ACE"/>
    <w:rsid w:val="005428B6"/>
    <w:rsid w:val="00543288"/>
    <w:rsid w:val="00561DFC"/>
    <w:rsid w:val="005707BE"/>
    <w:rsid w:val="00575DC0"/>
    <w:rsid w:val="00577435"/>
    <w:rsid w:val="00581D49"/>
    <w:rsid w:val="00590C38"/>
    <w:rsid w:val="00596E8A"/>
    <w:rsid w:val="005A547A"/>
    <w:rsid w:val="005A7845"/>
    <w:rsid w:val="005C258D"/>
    <w:rsid w:val="005D395A"/>
    <w:rsid w:val="005E510D"/>
    <w:rsid w:val="00600835"/>
    <w:rsid w:val="00616FB9"/>
    <w:rsid w:val="006402DE"/>
    <w:rsid w:val="00657AD2"/>
    <w:rsid w:val="00673127"/>
    <w:rsid w:val="00680B63"/>
    <w:rsid w:val="00680E12"/>
    <w:rsid w:val="006A1ACF"/>
    <w:rsid w:val="006A703E"/>
    <w:rsid w:val="006B1C10"/>
    <w:rsid w:val="006B71A7"/>
    <w:rsid w:val="006D1308"/>
    <w:rsid w:val="006E2388"/>
    <w:rsid w:val="006F5ECF"/>
    <w:rsid w:val="006F7D67"/>
    <w:rsid w:val="00706102"/>
    <w:rsid w:val="007104C7"/>
    <w:rsid w:val="00710AF9"/>
    <w:rsid w:val="007160B9"/>
    <w:rsid w:val="00727716"/>
    <w:rsid w:val="00734C1F"/>
    <w:rsid w:val="007538BD"/>
    <w:rsid w:val="00776946"/>
    <w:rsid w:val="00786509"/>
    <w:rsid w:val="00786C4F"/>
    <w:rsid w:val="00787A21"/>
    <w:rsid w:val="0079315D"/>
    <w:rsid w:val="0079492B"/>
    <w:rsid w:val="00795B40"/>
    <w:rsid w:val="007B5328"/>
    <w:rsid w:val="007C0846"/>
    <w:rsid w:val="007C4F46"/>
    <w:rsid w:val="007C59A7"/>
    <w:rsid w:val="007D4EB1"/>
    <w:rsid w:val="007F6361"/>
    <w:rsid w:val="007F6DB9"/>
    <w:rsid w:val="00802015"/>
    <w:rsid w:val="00812DCA"/>
    <w:rsid w:val="008175A7"/>
    <w:rsid w:val="008277C0"/>
    <w:rsid w:val="008321F2"/>
    <w:rsid w:val="00844C88"/>
    <w:rsid w:val="0085351E"/>
    <w:rsid w:val="00854F8B"/>
    <w:rsid w:val="00863200"/>
    <w:rsid w:val="00881043"/>
    <w:rsid w:val="00887B55"/>
    <w:rsid w:val="008A05B6"/>
    <w:rsid w:val="008E5FCA"/>
    <w:rsid w:val="008F7127"/>
    <w:rsid w:val="008F7FBB"/>
    <w:rsid w:val="00910343"/>
    <w:rsid w:val="0091701D"/>
    <w:rsid w:val="0095359C"/>
    <w:rsid w:val="0095457A"/>
    <w:rsid w:val="009640E0"/>
    <w:rsid w:val="00987E38"/>
    <w:rsid w:val="009978B4"/>
    <w:rsid w:val="009B7348"/>
    <w:rsid w:val="009C2DE9"/>
    <w:rsid w:val="009E37EF"/>
    <w:rsid w:val="009F53D7"/>
    <w:rsid w:val="009F5D52"/>
    <w:rsid w:val="00A001B7"/>
    <w:rsid w:val="00A145D8"/>
    <w:rsid w:val="00A16427"/>
    <w:rsid w:val="00A303A5"/>
    <w:rsid w:val="00A3299D"/>
    <w:rsid w:val="00A4566D"/>
    <w:rsid w:val="00A737F7"/>
    <w:rsid w:val="00A935F9"/>
    <w:rsid w:val="00AB6A6C"/>
    <w:rsid w:val="00AC6961"/>
    <w:rsid w:val="00AF73A5"/>
    <w:rsid w:val="00B219D6"/>
    <w:rsid w:val="00B30CE7"/>
    <w:rsid w:val="00B41BAB"/>
    <w:rsid w:val="00B42807"/>
    <w:rsid w:val="00B542BF"/>
    <w:rsid w:val="00B61F83"/>
    <w:rsid w:val="00B6781E"/>
    <w:rsid w:val="00B927DD"/>
    <w:rsid w:val="00BA16D1"/>
    <w:rsid w:val="00BC049C"/>
    <w:rsid w:val="00BC09AC"/>
    <w:rsid w:val="00BC51B9"/>
    <w:rsid w:val="00BD67A1"/>
    <w:rsid w:val="00BE0B7A"/>
    <w:rsid w:val="00BE23C9"/>
    <w:rsid w:val="00BE59E4"/>
    <w:rsid w:val="00BF5225"/>
    <w:rsid w:val="00C14B06"/>
    <w:rsid w:val="00C310ED"/>
    <w:rsid w:val="00C44508"/>
    <w:rsid w:val="00C55AC1"/>
    <w:rsid w:val="00C60597"/>
    <w:rsid w:val="00C81CC8"/>
    <w:rsid w:val="00C85960"/>
    <w:rsid w:val="00C91CFB"/>
    <w:rsid w:val="00CA2408"/>
    <w:rsid w:val="00CA3566"/>
    <w:rsid w:val="00CA457E"/>
    <w:rsid w:val="00CC145B"/>
    <w:rsid w:val="00CD0E2F"/>
    <w:rsid w:val="00CD6CD3"/>
    <w:rsid w:val="00CF08E7"/>
    <w:rsid w:val="00D0382D"/>
    <w:rsid w:val="00D07611"/>
    <w:rsid w:val="00D3067C"/>
    <w:rsid w:val="00D627E4"/>
    <w:rsid w:val="00D82D6A"/>
    <w:rsid w:val="00D93C20"/>
    <w:rsid w:val="00DA2C9F"/>
    <w:rsid w:val="00DA418B"/>
    <w:rsid w:val="00DA7F98"/>
    <w:rsid w:val="00DB7D50"/>
    <w:rsid w:val="00DC416B"/>
    <w:rsid w:val="00DC6117"/>
    <w:rsid w:val="00E2182F"/>
    <w:rsid w:val="00E27BF4"/>
    <w:rsid w:val="00E37751"/>
    <w:rsid w:val="00E41576"/>
    <w:rsid w:val="00E65239"/>
    <w:rsid w:val="00E73A41"/>
    <w:rsid w:val="00E83BB1"/>
    <w:rsid w:val="00E95643"/>
    <w:rsid w:val="00EC5B14"/>
    <w:rsid w:val="00EC5F89"/>
    <w:rsid w:val="00ED562D"/>
    <w:rsid w:val="00EE71DD"/>
    <w:rsid w:val="00EF5760"/>
    <w:rsid w:val="00F03FA4"/>
    <w:rsid w:val="00F05797"/>
    <w:rsid w:val="00F2095C"/>
    <w:rsid w:val="00F43CEB"/>
    <w:rsid w:val="00F57EB4"/>
    <w:rsid w:val="00F72FA5"/>
    <w:rsid w:val="00F76C33"/>
    <w:rsid w:val="00F76E2F"/>
    <w:rsid w:val="00F862FF"/>
    <w:rsid w:val="00F92BAB"/>
    <w:rsid w:val="00FA55D8"/>
    <w:rsid w:val="00FD0464"/>
    <w:rsid w:val="00FD1ABC"/>
    <w:rsid w:val="00FD3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C5C8"/>
  <w15:docId w15:val="{2681235A-5645-490D-92C5-11DABC22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paragraph" w:styleId="Heading8">
    <w:name w:val="heading 8"/>
    <w:basedOn w:val="Normal"/>
    <w:next w:val="Normal"/>
    <w:link w:val="Heading8Char"/>
    <w:uiPriority w:val="9"/>
    <w:semiHidden/>
    <w:unhideWhenUsed/>
    <w:qFormat/>
    <w:rsid w:val="00E956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uiPriority w:val="9"/>
    <w:semiHidden/>
    <w:rsid w:val="00E95643"/>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C85960"/>
    <w:pPr>
      <w:tabs>
        <w:tab w:val="center" w:pos="4513"/>
        <w:tab w:val="right" w:pos="9026"/>
      </w:tabs>
    </w:pPr>
  </w:style>
  <w:style w:type="character" w:customStyle="1" w:styleId="HeaderChar">
    <w:name w:val="Header Char"/>
    <w:basedOn w:val="DefaultParagraphFont"/>
    <w:link w:val="Header"/>
    <w:uiPriority w:val="99"/>
    <w:rsid w:val="00C85960"/>
  </w:style>
  <w:style w:type="paragraph" w:styleId="Footer">
    <w:name w:val="footer"/>
    <w:basedOn w:val="Normal"/>
    <w:link w:val="FooterChar"/>
    <w:unhideWhenUsed/>
    <w:rsid w:val="00C85960"/>
    <w:pPr>
      <w:tabs>
        <w:tab w:val="center" w:pos="4513"/>
        <w:tab w:val="right" w:pos="9026"/>
      </w:tabs>
    </w:pPr>
  </w:style>
  <w:style w:type="character" w:customStyle="1" w:styleId="FooterChar">
    <w:name w:val="Footer Char"/>
    <w:basedOn w:val="DefaultParagraphFont"/>
    <w:link w:val="Footer"/>
    <w:uiPriority w:val="99"/>
    <w:rsid w:val="00C85960"/>
  </w:style>
  <w:style w:type="paragraph" w:styleId="BalloonText">
    <w:name w:val="Balloon Text"/>
    <w:basedOn w:val="Normal"/>
    <w:link w:val="BalloonTextChar"/>
    <w:uiPriority w:val="99"/>
    <w:semiHidden/>
    <w:unhideWhenUsed/>
    <w:rsid w:val="004D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93"/>
    <w:rPr>
      <w:rFonts w:ascii="Segoe UI" w:hAnsi="Segoe UI" w:cs="Segoe UI"/>
      <w:sz w:val="18"/>
      <w:szCs w:val="18"/>
    </w:rPr>
  </w:style>
  <w:style w:type="paragraph" w:customStyle="1" w:styleId="Default">
    <w:name w:val="Default"/>
    <w:rsid w:val="000531B4"/>
    <w:pPr>
      <w:widowControl/>
      <w:autoSpaceDE w:val="0"/>
      <w:autoSpaceDN w:val="0"/>
      <w:adjustRightInd w:val="0"/>
    </w:pPr>
    <w:rPr>
      <w:rFonts w:ascii="Trebuchet MS" w:eastAsia="Times New Roman" w:hAnsi="Trebuchet MS" w:cs="Trebuchet MS"/>
      <w:color w:val="000000"/>
      <w:sz w:val="24"/>
      <w:szCs w:val="24"/>
      <w:lang w:val="en-AU" w:eastAsia="en-AU"/>
    </w:rPr>
  </w:style>
  <w:style w:type="paragraph" w:styleId="NoSpacing">
    <w:name w:val="No Spacing"/>
    <w:uiPriority w:val="1"/>
    <w:qFormat/>
    <w:rsid w:val="00C91CFB"/>
  </w:style>
  <w:style w:type="table" w:styleId="TableGrid">
    <w:name w:val="Table Grid"/>
    <w:basedOn w:val="TableNormal"/>
    <w:uiPriority w:val="39"/>
    <w:rsid w:val="00CA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3161A"/>
  </w:style>
  <w:style w:type="character" w:styleId="CommentReference">
    <w:name w:val="annotation reference"/>
    <w:basedOn w:val="DefaultParagraphFont"/>
    <w:uiPriority w:val="99"/>
    <w:semiHidden/>
    <w:unhideWhenUsed/>
    <w:rsid w:val="00863200"/>
    <w:rPr>
      <w:sz w:val="16"/>
      <w:szCs w:val="16"/>
    </w:rPr>
  </w:style>
  <w:style w:type="paragraph" w:styleId="CommentText">
    <w:name w:val="annotation text"/>
    <w:basedOn w:val="Normal"/>
    <w:link w:val="CommentTextChar"/>
    <w:uiPriority w:val="99"/>
    <w:semiHidden/>
    <w:unhideWhenUsed/>
    <w:rsid w:val="00863200"/>
    <w:rPr>
      <w:sz w:val="20"/>
      <w:szCs w:val="20"/>
    </w:rPr>
  </w:style>
  <w:style w:type="character" w:customStyle="1" w:styleId="CommentTextChar">
    <w:name w:val="Comment Text Char"/>
    <w:basedOn w:val="DefaultParagraphFont"/>
    <w:link w:val="CommentText"/>
    <w:uiPriority w:val="99"/>
    <w:semiHidden/>
    <w:rsid w:val="00863200"/>
    <w:rPr>
      <w:sz w:val="20"/>
      <w:szCs w:val="20"/>
    </w:rPr>
  </w:style>
  <w:style w:type="paragraph" w:styleId="CommentSubject">
    <w:name w:val="annotation subject"/>
    <w:basedOn w:val="CommentText"/>
    <w:next w:val="CommentText"/>
    <w:link w:val="CommentSubjectChar"/>
    <w:uiPriority w:val="99"/>
    <w:semiHidden/>
    <w:unhideWhenUsed/>
    <w:rsid w:val="00863200"/>
    <w:rPr>
      <w:b/>
      <w:bCs/>
    </w:rPr>
  </w:style>
  <w:style w:type="character" w:customStyle="1" w:styleId="CommentSubjectChar">
    <w:name w:val="Comment Subject Char"/>
    <w:basedOn w:val="CommentTextChar"/>
    <w:link w:val="CommentSubject"/>
    <w:uiPriority w:val="99"/>
    <w:semiHidden/>
    <w:rsid w:val="00863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4574">
      <w:bodyDiv w:val="1"/>
      <w:marLeft w:val="0"/>
      <w:marRight w:val="0"/>
      <w:marTop w:val="0"/>
      <w:marBottom w:val="0"/>
      <w:divBdr>
        <w:top w:val="none" w:sz="0" w:space="0" w:color="auto"/>
        <w:left w:val="none" w:sz="0" w:space="0" w:color="auto"/>
        <w:bottom w:val="none" w:sz="0" w:space="0" w:color="auto"/>
        <w:right w:val="none" w:sz="0" w:space="0" w:color="auto"/>
      </w:divBdr>
    </w:div>
    <w:div w:id="189851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40F1-A086-4896-9D8F-D4FD0D1B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Draft PD Manager - People and Culture</vt:lpstr>
    </vt:vector>
  </TitlesOfParts>
  <Company>West Wimmera Health Service</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PD Manager - People and Culture</dc:title>
  <dc:creator>jessica.borain</dc:creator>
  <cp:keywords>()</cp:keywords>
  <cp:lastModifiedBy>Linda White</cp:lastModifiedBy>
  <cp:revision>2</cp:revision>
  <cp:lastPrinted>2021-10-01T01:11:00Z</cp:lastPrinted>
  <dcterms:created xsi:type="dcterms:W3CDTF">2023-01-23T06:52:00Z</dcterms:created>
  <dcterms:modified xsi:type="dcterms:W3CDTF">2023-01-23T06:52:00Z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PDFCreator Version 1.4.1</vt:lpwstr>
  </property>
  <property fmtid="{D5CDD505-2E9C-101B-9397-08002B2CF9AE}" pid="4" name="LastSaved">
    <vt:filetime>2018-03-27T00:00:00Z</vt:filetime>
  </property>
</Properties>
</file>